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792"/>
        <w:gridCol w:w="15"/>
        <w:gridCol w:w="750"/>
        <w:gridCol w:w="852"/>
        <w:gridCol w:w="946"/>
        <w:gridCol w:w="1984"/>
        <w:gridCol w:w="142"/>
        <w:gridCol w:w="1890"/>
      </w:tblGrid>
      <w:tr w:rsidR="006A58D5" w:rsidRPr="0008232A" w14:paraId="72F11F20" w14:textId="77777777" w:rsidTr="004B5282">
        <w:trPr>
          <w:trHeight w:val="516"/>
        </w:trPr>
        <w:tc>
          <w:tcPr>
            <w:tcW w:w="9687" w:type="dxa"/>
            <w:gridSpan w:val="9"/>
            <w:shd w:val="clear" w:color="auto" w:fill="99CCFF"/>
            <w:vAlign w:val="center"/>
          </w:tcPr>
          <w:p w14:paraId="5EF83409" w14:textId="77777777" w:rsidR="006A58D5" w:rsidRPr="0008232A" w:rsidRDefault="006A58D5" w:rsidP="009F6E27">
            <w:pPr>
              <w:spacing w:line="240" w:lineRule="auto"/>
              <w:jc w:val="center"/>
              <w:rPr>
                <w:rFonts w:eastAsia="新細明體"/>
                <w:bCs/>
              </w:rPr>
            </w:pPr>
            <w:bookmarkStart w:id="0" w:name="_GoBack"/>
            <w:bookmarkEnd w:id="0"/>
            <w:r w:rsidRPr="0008232A">
              <w:rPr>
                <w:rFonts w:eastAsia="新細明體"/>
                <w:bCs/>
              </w:rPr>
              <w:t>課程資訊</w:t>
            </w:r>
            <w:r w:rsidR="004724C6" w:rsidRPr="0008232A">
              <w:rPr>
                <w:rFonts w:eastAsia="新細明體"/>
                <w:bCs/>
              </w:rPr>
              <w:t xml:space="preserve"> Course Information</w:t>
            </w:r>
          </w:p>
        </w:tc>
      </w:tr>
      <w:tr w:rsidR="006A58D5" w:rsidRPr="0008232A" w14:paraId="11FE31E1" w14:textId="77777777" w:rsidTr="00C014AE">
        <w:tc>
          <w:tcPr>
            <w:tcW w:w="2316" w:type="dxa"/>
            <w:shd w:val="clear" w:color="auto" w:fill="E6E6E6"/>
          </w:tcPr>
          <w:p w14:paraId="2BECF4B7" w14:textId="22758D23" w:rsidR="00B27240" w:rsidRPr="0008232A" w:rsidRDefault="00B27240" w:rsidP="004A7101">
            <w:pPr>
              <w:spacing w:line="320" w:lineRule="exact"/>
              <w:jc w:val="center"/>
              <w:rPr>
                <w:rFonts w:eastAsia="新細明體"/>
                <w:color w:val="FF0000"/>
              </w:rPr>
            </w:pPr>
          </w:p>
        </w:tc>
        <w:tc>
          <w:tcPr>
            <w:tcW w:w="7371" w:type="dxa"/>
            <w:gridSpan w:val="8"/>
            <w:vAlign w:val="center"/>
          </w:tcPr>
          <w:p w14:paraId="3C74DEEE" w14:textId="77777777" w:rsidR="0009313C" w:rsidRPr="00C014AE" w:rsidRDefault="00085AC5" w:rsidP="00C014AE">
            <w:pPr>
              <w:widowControl/>
              <w:shd w:val="clear" w:color="auto" w:fill="FFFFFF"/>
              <w:spacing w:line="320" w:lineRule="exact"/>
              <w:rPr>
                <w:rFonts w:asciiTheme="minorEastAsia" w:eastAsiaTheme="minorEastAsia" w:hAnsiTheme="minorEastAsia"/>
                <w:bCs/>
              </w:rPr>
            </w:pPr>
            <w:r>
              <w:rPr>
                <w:rFonts w:asciiTheme="minorEastAsia" w:eastAsiaTheme="minorEastAsia" w:hAnsiTheme="minorEastAsia" w:hint="eastAsia"/>
                <w:bCs/>
              </w:rPr>
              <w:t>學術論文發表：方法與策略</w:t>
            </w:r>
          </w:p>
          <w:p w14:paraId="6A99311E" w14:textId="77777777" w:rsidR="002D6AB9" w:rsidRPr="00C014AE" w:rsidRDefault="00C014AE" w:rsidP="00C014AE">
            <w:pPr>
              <w:widowControl/>
              <w:shd w:val="clear" w:color="auto" w:fill="FFFFFF"/>
              <w:spacing w:line="320" w:lineRule="exact"/>
              <w:rPr>
                <w:rFonts w:eastAsiaTheme="minorEastAsia"/>
                <w:bCs/>
              </w:rPr>
            </w:pPr>
            <w:r w:rsidRPr="00C014AE">
              <w:rPr>
                <w:rFonts w:eastAsiaTheme="minorEastAsia"/>
              </w:rPr>
              <w:t>Expert Tools and Strategies for Academic Publishing</w:t>
            </w:r>
          </w:p>
        </w:tc>
      </w:tr>
      <w:tr w:rsidR="006A58D5" w:rsidRPr="0008232A" w14:paraId="10955EFB" w14:textId="77777777" w:rsidTr="00085AC5">
        <w:tc>
          <w:tcPr>
            <w:tcW w:w="2316" w:type="dxa"/>
            <w:shd w:val="clear" w:color="auto" w:fill="E6E6E6"/>
          </w:tcPr>
          <w:p w14:paraId="5FCC4061" w14:textId="77777777" w:rsidR="006A58D5" w:rsidRPr="0008232A" w:rsidRDefault="006A58D5" w:rsidP="004A7101">
            <w:pPr>
              <w:spacing w:line="320" w:lineRule="exact"/>
              <w:jc w:val="center"/>
              <w:rPr>
                <w:rFonts w:eastAsia="新細明體"/>
              </w:rPr>
            </w:pPr>
            <w:r w:rsidRPr="0008232A">
              <w:rPr>
                <w:rFonts w:eastAsia="新細明體"/>
              </w:rPr>
              <w:t>課程編號</w:t>
            </w:r>
          </w:p>
          <w:p w14:paraId="39CEB98E" w14:textId="77777777" w:rsidR="004724C6" w:rsidRPr="0008232A" w:rsidRDefault="004724C6" w:rsidP="004A7101">
            <w:pPr>
              <w:spacing w:line="320" w:lineRule="exact"/>
              <w:jc w:val="center"/>
              <w:rPr>
                <w:rFonts w:eastAsia="新細明體"/>
              </w:rPr>
            </w:pPr>
            <w:r w:rsidRPr="0008232A">
              <w:rPr>
                <w:rFonts w:eastAsia="新細明體"/>
              </w:rPr>
              <w:t>Curriculum Number</w:t>
            </w:r>
          </w:p>
        </w:tc>
        <w:tc>
          <w:tcPr>
            <w:tcW w:w="1557" w:type="dxa"/>
            <w:gridSpan w:val="3"/>
            <w:vAlign w:val="center"/>
          </w:tcPr>
          <w:p w14:paraId="1641AEB2" w14:textId="77777777" w:rsidR="00694406" w:rsidRDefault="00EB47E0" w:rsidP="004A7101">
            <w:pPr>
              <w:spacing w:line="320" w:lineRule="exact"/>
              <w:rPr>
                <w:ins w:id="1" w:author="緗琪 何" w:date="2020-01-03T17:46:00Z"/>
                <w:rFonts w:eastAsia="新細明體"/>
                <w:kern w:val="0"/>
              </w:rPr>
            </w:pPr>
            <w:ins w:id="2" w:author="緗琪 何" w:date="2020-01-03T17:46:00Z">
              <w:r>
                <w:rPr>
                  <w:rFonts w:eastAsia="新細明體" w:hint="eastAsia"/>
                  <w:kern w:val="0"/>
                </w:rPr>
                <w:t>MGH7021</w:t>
              </w:r>
            </w:ins>
          </w:p>
          <w:p w14:paraId="4AB16124" w14:textId="52C02EC5" w:rsidR="00EB47E0" w:rsidRPr="0008232A" w:rsidRDefault="00EB47E0" w:rsidP="004A7101">
            <w:pPr>
              <w:spacing w:line="320" w:lineRule="exact"/>
              <w:rPr>
                <w:rFonts w:eastAsia="新細明體"/>
                <w:kern w:val="0"/>
              </w:rPr>
            </w:pPr>
            <w:ins w:id="3" w:author="緗琪 何" w:date="2020-01-03T17:47:00Z">
              <w:r>
                <w:rPr>
                  <w:rFonts w:eastAsia="新細明體"/>
                  <w:kern w:val="0"/>
                </w:rPr>
                <w:t>853 M0210</w:t>
              </w:r>
            </w:ins>
          </w:p>
        </w:tc>
        <w:tc>
          <w:tcPr>
            <w:tcW w:w="852" w:type="dxa"/>
            <w:shd w:val="clear" w:color="auto" w:fill="E6E6E6"/>
          </w:tcPr>
          <w:p w14:paraId="11E872C7" w14:textId="77777777" w:rsidR="006A58D5" w:rsidRPr="0008232A" w:rsidRDefault="006A58D5" w:rsidP="004A7101">
            <w:pPr>
              <w:spacing w:line="320" w:lineRule="exact"/>
              <w:rPr>
                <w:rFonts w:eastAsia="新細明體"/>
              </w:rPr>
            </w:pPr>
            <w:r w:rsidRPr="0008232A">
              <w:rPr>
                <w:rFonts w:eastAsia="新細明體"/>
              </w:rPr>
              <w:t>班次</w:t>
            </w:r>
            <w:r w:rsidR="004A7101" w:rsidRPr="0008232A">
              <w:rPr>
                <w:rFonts w:eastAsia="新細明體"/>
              </w:rPr>
              <w:t>Class</w:t>
            </w:r>
          </w:p>
        </w:tc>
        <w:tc>
          <w:tcPr>
            <w:tcW w:w="946" w:type="dxa"/>
          </w:tcPr>
          <w:p w14:paraId="1D8807D3" w14:textId="77777777" w:rsidR="006A58D5" w:rsidRPr="0008232A" w:rsidRDefault="006A58D5" w:rsidP="004A7101">
            <w:pPr>
              <w:spacing w:line="320" w:lineRule="exact"/>
              <w:rPr>
                <w:rFonts w:eastAsia="新細明體"/>
              </w:rPr>
            </w:pPr>
          </w:p>
        </w:tc>
        <w:tc>
          <w:tcPr>
            <w:tcW w:w="1984" w:type="dxa"/>
            <w:shd w:val="clear" w:color="auto" w:fill="E6E6E6"/>
          </w:tcPr>
          <w:p w14:paraId="06A0E0BA" w14:textId="77777777" w:rsidR="009F6E27" w:rsidRPr="0008232A" w:rsidRDefault="006A58D5" w:rsidP="004A7101">
            <w:pPr>
              <w:spacing w:line="320" w:lineRule="exact"/>
              <w:rPr>
                <w:rFonts w:eastAsia="新細明體"/>
              </w:rPr>
            </w:pPr>
            <w:r w:rsidRPr="0008232A">
              <w:rPr>
                <w:rFonts w:eastAsia="新細明體"/>
              </w:rPr>
              <w:t>學分數</w:t>
            </w:r>
          </w:p>
          <w:p w14:paraId="64DA0673" w14:textId="77777777" w:rsidR="006A58D5" w:rsidRPr="0008232A" w:rsidRDefault="004A7101" w:rsidP="004A7101">
            <w:pPr>
              <w:spacing w:line="320" w:lineRule="exact"/>
              <w:rPr>
                <w:rFonts w:eastAsia="新細明體"/>
              </w:rPr>
            </w:pPr>
            <w:r w:rsidRPr="0008232A">
              <w:rPr>
                <w:rFonts w:eastAsia="新細明體"/>
              </w:rPr>
              <w:t>Credits</w:t>
            </w:r>
          </w:p>
        </w:tc>
        <w:tc>
          <w:tcPr>
            <w:tcW w:w="2032" w:type="dxa"/>
            <w:gridSpan w:val="2"/>
            <w:vAlign w:val="center"/>
          </w:tcPr>
          <w:p w14:paraId="1B36638A" w14:textId="77777777" w:rsidR="006A58D5" w:rsidRPr="0008232A" w:rsidRDefault="00C014AE" w:rsidP="00085AC5">
            <w:pPr>
              <w:spacing w:line="320" w:lineRule="exact"/>
              <w:jc w:val="center"/>
              <w:rPr>
                <w:rFonts w:eastAsia="新細明體"/>
              </w:rPr>
            </w:pPr>
            <w:r>
              <w:rPr>
                <w:rFonts w:eastAsia="新細明體"/>
              </w:rPr>
              <w:t>1</w:t>
            </w:r>
          </w:p>
        </w:tc>
      </w:tr>
      <w:tr w:rsidR="006A58D5" w:rsidRPr="0008232A" w14:paraId="5EA26D76" w14:textId="77777777" w:rsidTr="008110E9">
        <w:tc>
          <w:tcPr>
            <w:tcW w:w="2316" w:type="dxa"/>
            <w:shd w:val="clear" w:color="auto" w:fill="E6E6E6"/>
          </w:tcPr>
          <w:p w14:paraId="4D697F5A" w14:textId="77777777" w:rsidR="006A58D5" w:rsidRPr="0008232A" w:rsidRDefault="006A58D5" w:rsidP="004A7101">
            <w:pPr>
              <w:spacing w:line="320" w:lineRule="exact"/>
              <w:jc w:val="center"/>
              <w:rPr>
                <w:rFonts w:eastAsia="新細明體"/>
              </w:rPr>
            </w:pPr>
            <w:r w:rsidRPr="0008232A">
              <w:rPr>
                <w:rFonts w:eastAsia="新細明體"/>
              </w:rPr>
              <w:t>全</w:t>
            </w:r>
            <w:r w:rsidRPr="0008232A">
              <w:rPr>
                <w:rFonts w:eastAsia="新細明體"/>
              </w:rPr>
              <w:t>/</w:t>
            </w:r>
            <w:r w:rsidRPr="0008232A">
              <w:rPr>
                <w:rFonts w:eastAsia="新細明體"/>
              </w:rPr>
              <w:t>半年</w:t>
            </w:r>
          </w:p>
          <w:p w14:paraId="63477410" w14:textId="77777777" w:rsidR="004A7101" w:rsidRPr="0008232A" w:rsidRDefault="004A7101" w:rsidP="004A7101">
            <w:pPr>
              <w:spacing w:line="320" w:lineRule="exact"/>
              <w:jc w:val="center"/>
              <w:rPr>
                <w:rFonts w:eastAsia="新細明體"/>
              </w:rPr>
            </w:pPr>
            <w:r w:rsidRPr="0008232A">
              <w:rPr>
                <w:rFonts w:eastAsia="新細明體"/>
              </w:rPr>
              <w:t>Full/Half Yr.</w:t>
            </w:r>
          </w:p>
        </w:tc>
        <w:tc>
          <w:tcPr>
            <w:tcW w:w="3355" w:type="dxa"/>
            <w:gridSpan w:val="5"/>
          </w:tcPr>
          <w:p w14:paraId="473C77E2" w14:textId="77777777" w:rsidR="006A58D5" w:rsidRDefault="00CB0694" w:rsidP="004A7101">
            <w:pPr>
              <w:spacing w:line="320" w:lineRule="exact"/>
              <w:rPr>
                <w:rFonts w:eastAsia="新細明體"/>
              </w:rPr>
            </w:pPr>
            <w:r>
              <w:rPr>
                <w:rFonts w:eastAsia="新細明體" w:hint="eastAsia"/>
              </w:rPr>
              <w:t>密集課程</w:t>
            </w:r>
            <w:r>
              <w:rPr>
                <w:rFonts w:eastAsia="新細明體" w:hint="eastAsia"/>
              </w:rPr>
              <w:t>2</w:t>
            </w:r>
            <w:r w:rsidR="00BC26B4">
              <w:rPr>
                <w:rFonts w:eastAsia="新細明體" w:hint="eastAsia"/>
              </w:rPr>
              <w:t>天</w:t>
            </w:r>
          </w:p>
          <w:p w14:paraId="75CFEC6B" w14:textId="77777777" w:rsidR="00CB0694" w:rsidRPr="0008232A" w:rsidRDefault="00CB0694" w:rsidP="004A7101">
            <w:pPr>
              <w:spacing w:line="320" w:lineRule="exact"/>
              <w:rPr>
                <w:rFonts w:eastAsia="新細明體"/>
              </w:rPr>
            </w:pPr>
            <w:r>
              <w:rPr>
                <w:rFonts w:eastAsia="新細明體" w:hint="eastAsia"/>
              </w:rPr>
              <w:t xml:space="preserve">Intensive </w:t>
            </w:r>
            <w:r w:rsidR="00BC26B4">
              <w:rPr>
                <w:rFonts w:eastAsia="新細明體"/>
              </w:rPr>
              <w:t xml:space="preserve">2-day </w:t>
            </w:r>
            <w:r>
              <w:rPr>
                <w:rFonts w:eastAsia="新細明體" w:hint="eastAsia"/>
              </w:rPr>
              <w:t>course</w:t>
            </w:r>
          </w:p>
        </w:tc>
        <w:tc>
          <w:tcPr>
            <w:tcW w:w="1984" w:type="dxa"/>
            <w:shd w:val="clear" w:color="auto" w:fill="E6E6E6"/>
          </w:tcPr>
          <w:p w14:paraId="44ADC479" w14:textId="77777777" w:rsidR="004A7101" w:rsidRPr="0008232A" w:rsidRDefault="006A58D5" w:rsidP="004A7101">
            <w:pPr>
              <w:spacing w:line="320" w:lineRule="exact"/>
              <w:rPr>
                <w:rFonts w:eastAsia="新細明體"/>
              </w:rPr>
            </w:pPr>
            <w:r w:rsidRPr="0008232A">
              <w:rPr>
                <w:rFonts w:eastAsia="新細明體"/>
              </w:rPr>
              <w:t>必</w:t>
            </w:r>
            <w:r w:rsidRPr="0008232A">
              <w:rPr>
                <w:rFonts w:eastAsia="新細明體"/>
              </w:rPr>
              <w:t>/</w:t>
            </w:r>
            <w:r w:rsidRPr="0008232A">
              <w:rPr>
                <w:rFonts w:eastAsia="新細明體"/>
              </w:rPr>
              <w:t>選修</w:t>
            </w:r>
          </w:p>
          <w:p w14:paraId="59573CAF" w14:textId="77777777" w:rsidR="006A58D5" w:rsidRPr="0008232A" w:rsidRDefault="004A7101" w:rsidP="004A7101">
            <w:pPr>
              <w:spacing w:line="320" w:lineRule="exact"/>
              <w:rPr>
                <w:rFonts w:eastAsia="新細明體"/>
              </w:rPr>
            </w:pPr>
            <w:r w:rsidRPr="0008232A">
              <w:rPr>
                <w:rFonts w:eastAsia="新細明體"/>
              </w:rPr>
              <w:t>Required/Elective</w:t>
            </w:r>
          </w:p>
        </w:tc>
        <w:tc>
          <w:tcPr>
            <w:tcW w:w="2032" w:type="dxa"/>
            <w:gridSpan w:val="2"/>
          </w:tcPr>
          <w:p w14:paraId="02BFE08B" w14:textId="77777777" w:rsidR="006A58D5" w:rsidRDefault="00085AC5" w:rsidP="004A7101">
            <w:pPr>
              <w:spacing w:line="320" w:lineRule="exact"/>
              <w:rPr>
                <w:rFonts w:eastAsia="新細明體"/>
              </w:rPr>
            </w:pPr>
            <w:r>
              <w:rPr>
                <w:rFonts w:eastAsia="新細明體" w:hint="eastAsia"/>
              </w:rPr>
              <w:t>選</w:t>
            </w:r>
            <w:r w:rsidR="00CB0694">
              <w:rPr>
                <w:rFonts w:eastAsia="新細明體" w:hint="eastAsia"/>
              </w:rPr>
              <w:t>修</w:t>
            </w:r>
          </w:p>
          <w:p w14:paraId="1615D53E" w14:textId="77777777" w:rsidR="00CB0694" w:rsidRPr="0008232A" w:rsidRDefault="00166596" w:rsidP="004A7101">
            <w:pPr>
              <w:spacing w:line="320" w:lineRule="exact"/>
              <w:rPr>
                <w:rFonts w:eastAsia="新細明體"/>
              </w:rPr>
            </w:pPr>
            <w:r>
              <w:rPr>
                <w:rFonts w:eastAsia="新細明體" w:hint="eastAsia"/>
              </w:rPr>
              <w:t>Elective</w:t>
            </w:r>
          </w:p>
        </w:tc>
      </w:tr>
      <w:tr w:rsidR="006A58D5" w:rsidRPr="0008232A" w14:paraId="5B2621CC" w14:textId="77777777" w:rsidTr="008110E9">
        <w:tc>
          <w:tcPr>
            <w:tcW w:w="2316" w:type="dxa"/>
            <w:shd w:val="clear" w:color="auto" w:fill="E6E6E6"/>
          </w:tcPr>
          <w:p w14:paraId="184E32B8" w14:textId="77777777" w:rsidR="006A58D5" w:rsidRPr="0008232A" w:rsidRDefault="006A58D5" w:rsidP="004A7101">
            <w:pPr>
              <w:spacing w:line="320" w:lineRule="exact"/>
              <w:jc w:val="center"/>
              <w:rPr>
                <w:rFonts w:eastAsia="新細明體"/>
                <w:kern w:val="0"/>
              </w:rPr>
            </w:pPr>
            <w:r w:rsidRPr="0008232A">
              <w:rPr>
                <w:rFonts w:eastAsia="新細明體"/>
                <w:kern w:val="0"/>
              </w:rPr>
              <w:t>授課教師</w:t>
            </w:r>
          </w:p>
          <w:p w14:paraId="0AFC7113" w14:textId="77777777" w:rsidR="004A7101" w:rsidRPr="0008232A" w:rsidRDefault="004A7101" w:rsidP="004A7101">
            <w:pPr>
              <w:spacing w:line="320" w:lineRule="exact"/>
              <w:jc w:val="center"/>
              <w:rPr>
                <w:rFonts w:eastAsia="新細明體"/>
              </w:rPr>
            </w:pPr>
            <w:r w:rsidRPr="0008232A">
              <w:rPr>
                <w:rFonts w:eastAsia="新細明體"/>
              </w:rPr>
              <w:t>Instructor</w:t>
            </w:r>
          </w:p>
        </w:tc>
        <w:tc>
          <w:tcPr>
            <w:tcW w:w="3355" w:type="dxa"/>
            <w:gridSpan w:val="5"/>
          </w:tcPr>
          <w:p w14:paraId="118A8A2C" w14:textId="77777777" w:rsidR="000B0DC9" w:rsidRDefault="009748AC" w:rsidP="004A7101">
            <w:pPr>
              <w:spacing w:line="320" w:lineRule="exact"/>
              <w:rPr>
                <w:rFonts w:eastAsia="新細明體"/>
              </w:rPr>
            </w:pPr>
            <w:r>
              <w:rPr>
                <w:rFonts w:eastAsia="新細明體"/>
              </w:rPr>
              <w:t>Timothy Mackey</w:t>
            </w:r>
          </w:p>
          <w:p w14:paraId="0AE36A2B" w14:textId="77777777" w:rsidR="005B28BB" w:rsidRPr="0008232A" w:rsidRDefault="009748AC" w:rsidP="000B0DC9">
            <w:pPr>
              <w:spacing w:line="320" w:lineRule="exact"/>
              <w:rPr>
                <w:rFonts w:eastAsia="新細明體"/>
              </w:rPr>
            </w:pPr>
            <w:r>
              <w:rPr>
                <w:rFonts w:eastAsia="新細明體"/>
              </w:rPr>
              <w:t>Charlene Wu</w:t>
            </w:r>
          </w:p>
        </w:tc>
        <w:tc>
          <w:tcPr>
            <w:tcW w:w="1984" w:type="dxa"/>
            <w:shd w:val="clear" w:color="auto" w:fill="E6E6E6"/>
          </w:tcPr>
          <w:p w14:paraId="516C9F3B" w14:textId="77777777" w:rsidR="006A58D5" w:rsidRPr="0008232A" w:rsidRDefault="006A58D5" w:rsidP="004A7101">
            <w:pPr>
              <w:spacing w:line="320" w:lineRule="exact"/>
              <w:rPr>
                <w:rFonts w:eastAsia="新細明體"/>
                <w:kern w:val="0"/>
              </w:rPr>
            </w:pPr>
            <w:r w:rsidRPr="0008232A">
              <w:rPr>
                <w:rFonts w:eastAsia="新細明體"/>
                <w:kern w:val="0"/>
              </w:rPr>
              <w:t>開課系所</w:t>
            </w:r>
          </w:p>
          <w:p w14:paraId="4F256955" w14:textId="77777777" w:rsidR="004A7101" w:rsidRPr="0008232A" w:rsidRDefault="004A7101" w:rsidP="004A7101">
            <w:pPr>
              <w:spacing w:line="320" w:lineRule="exact"/>
              <w:rPr>
                <w:rFonts w:eastAsia="新細明體"/>
              </w:rPr>
            </w:pPr>
            <w:r w:rsidRPr="0008232A">
              <w:rPr>
                <w:rFonts w:eastAsia="新細明體"/>
              </w:rPr>
              <w:t>Designated for</w:t>
            </w:r>
          </w:p>
        </w:tc>
        <w:tc>
          <w:tcPr>
            <w:tcW w:w="2032" w:type="dxa"/>
            <w:gridSpan w:val="2"/>
          </w:tcPr>
          <w:p w14:paraId="6946C5FB" w14:textId="77777777" w:rsidR="006A58D5" w:rsidRPr="0008232A" w:rsidRDefault="005B28BB" w:rsidP="004A7101">
            <w:pPr>
              <w:spacing w:line="320" w:lineRule="exact"/>
              <w:rPr>
                <w:rFonts w:eastAsia="新細明體"/>
              </w:rPr>
            </w:pPr>
            <w:r>
              <w:rPr>
                <w:rFonts w:eastAsia="新細明體" w:hint="eastAsia"/>
              </w:rPr>
              <w:t>全球衛生碩士學位學程</w:t>
            </w:r>
            <w:r>
              <w:rPr>
                <w:rFonts w:eastAsia="新細明體" w:hint="eastAsia"/>
              </w:rPr>
              <w:t>MGH</w:t>
            </w:r>
          </w:p>
        </w:tc>
      </w:tr>
      <w:tr w:rsidR="006A58D5" w:rsidRPr="0008232A" w14:paraId="66990D85" w14:textId="77777777" w:rsidTr="008110E9">
        <w:tc>
          <w:tcPr>
            <w:tcW w:w="2316" w:type="dxa"/>
            <w:shd w:val="clear" w:color="auto" w:fill="E6E6E6"/>
          </w:tcPr>
          <w:p w14:paraId="60EB735D" w14:textId="77777777" w:rsidR="006A58D5" w:rsidRPr="0008232A" w:rsidRDefault="006A58D5" w:rsidP="004A7101">
            <w:pPr>
              <w:spacing w:line="320" w:lineRule="exact"/>
              <w:jc w:val="center"/>
              <w:rPr>
                <w:rFonts w:eastAsia="新細明體"/>
                <w:kern w:val="0"/>
              </w:rPr>
            </w:pPr>
            <w:r w:rsidRPr="0008232A">
              <w:rPr>
                <w:rFonts w:eastAsia="新細明體"/>
                <w:kern w:val="0"/>
              </w:rPr>
              <w:t>上課時間</w:t>
            </w:r>
          </w:p>
          <w:p w14:paraId="43B591F9" w14:textId="77777777" w:rsidR="004A7101" w:rsidRPr="0008232A" w:rsidRDefault="004A7101" w:rsidP="004A7101">
            <w:pPr>
              <w:spacing w:line="320" w:lineRule="exact"/>
              <w:jc w:val="center"/>
              <w:rPr>
                <w:rFonts w:eastAsia="新細明體"/>
              </w:rPr>
            </w:pPr>
            <w:r w:rsidRPr="0008232A">
              <w:rPr>
                <w:rFonts w:eastAsia="新細明體"/>
              </w:rPr>
              <w:t>Time</w:t>
            </w:r>
          </w:p>
        </w:tc>
        <w:tc>
          <w:tcPr>
            <w:tcW w:w="3355" w:type="dxa"/>
            <w:gridSpan w:val="5"/>
          </w:tcPr>
          <w:p w14:paraId="27ADD979" w14:textId="24191F6D" w:rsidR="006A58D5" w:rsidRPr="0008232A" w:rsidRDefault="00EB47E0" w:rsidP="004A7101">
            <w:pPr>
              <w:spacing w:line="320" w:lineRule="exact"/>
              <w:rPr>
                <w:rFonts w:eastAsia="新細明體"/>
              </w:rPr>
            </w:pPr>
            <w:ins w:id="4" w:author="緗琪 何" w:date="2020-01-03T17:46:00Z">
              <w:r w:rsidRPr="00EB47E0">
                <w:rPr>
                  <w:rFonts w:eastAsia="新細明體"/>
                  <w:highlight w:val="yellow"/>
                  <w:rPrChange w:id="5" w:author="緗琪 何" w:date="2020-01-03T17:46:00Z">
                    <w:rPr>
                      <w:rFonts w:eastAsia="新細明體"/>
                    </w:rPr>
                  </w:rPrChange>
                </w:rPr>
                <w:t>3/27,28</w:t>
              </w:r>
            </w:ins>
          </w:p>
        </w:tc>
        <w:tc>
          <w:tcPr>
            <w:tcW w:w="1984" w:type="dxa"/>
            <w:shd w:val="clear" w:color="auto" w:fill="E6E6E6"/>
          </w:tcPr>
          <w:p w14:paraId="537CAC88" w14:textId="77777777" w:rsidR="006A58D5" w:rsidRPr="0008232A" w:rsidRDefault="006A58D5" w:rsidP="004A7101">
            <w:pPr>
              <w:spacing w:line="320" w:lineRule="exact"/>
              <w:rPr>
                <w:rFonts w:eastAsia="新細明體"/>
                <w:kern w:val="0"/>
              </w:rPr>
            </w:pPr>
            <w:r w:rsidRPr="0008232A">
              <w:rPr>
                <w:rFonts w:eastAsia="新細明體"/>
                <w:kern w:val="0"/>
              </w:rPr>
              <w:t>上課地點</w:t>
            </w:r>
          </w:p>
          <w:p w14:paraId="70F3B25F" w14:textId="77777777" w:rsidR="004A7101" w:rsidRPr="0008232A" w:rsidRDefault="004A7101" w:rsidP="004A7101">
            <w:pPr>
              <w:spacing w:line="320" w:lineRule="exact"/>
              <w:rPr>
                <w:rFonts w:eastAsia="新細明體"/>
              </w:rPr>
            </w:pPr>
            <w:r w:rsidRPr="0008232A">
              <w:rPr>
                <w:rFonts w:eastAsia="新細明體"/>
              </w:rPr>
              <w:t>Venue</w:t>
            </w:r>
          </w:p>
        </w:tc>
        <w:tc>
          <w:tcPr>
            <w:tcW w:w="2032" w:type="dxa"/>
            <w:gridSpan w:val="2"/>
          </w:tcPr>
          <w:p w14:paraId="500EE5F7" w14:textId="653235B6" w:rsidR="006A58D5" w:rsidRPr="0008232A" w:rsidRDefault="00EB47E0" w:rsidP="004A7101">
            <w:pPr>
              <w:spacing w:line="320" w:lineRule="exact"/>
              <w:rPr>
                <w:rFonts w:eastAsia="新細明體"/>
              </w:rPr>
            </w:pPr>
            <w:ins w:id="6" w:author="緗琪 何" w:date="2020-01-03T17:46:00Z">
              <w:r w:rsidRPr="00EB47E0">
                <w:rPr>
                  <w:rFonts w:eastAsia="新細明體"/>
                  <w:highlight w:val="yellow"/>
                  <w:rPrChange w:id="7" w:author="緗琪 何" w:date="2020-01-03T17:46:00Z">
                    <w:rPr>
                      <w:rFonts w:eastAsia="新細明體"/>
                    </w:rPr>
                  </w:rPrChange>
                </w:rPr>
                <w:t>118</w:t>
              </w:r>
            </w:ins>
          </w:p>
        </w:tc>
      </w:tr>
      <w:tr w:rsidR="006A58D5" w:rsidRPr="0008232A" w14:paraId="669A2ABA" w14:textId="77777777" w:rsidTr="004B5282">
        <w:tc>
          <w:tcPr>
            <w:tcW w:w="2316" w:type="dxa"/>
            <w:shd w:val="clear" w:color="auto" w:fill="E6E6E6"/>
          </w:tcPr>
          <w:p w14:paraId="18A88A86" w14:textId="77777777" w:rsidR="006A58D5" w:rsidRPr="0008232A" w:rsidRDefault="006A58D5" w:rsidP="004A7101">
            <w:pPr>
              <w:spacing w:line="320" w:lineRule="exact"/>
              <w:jc w:val="center"/>
              <w:rPr>
                <w:rFonts w:eastAsia="新細明體"/>
                <w:kern w:val="0"/>
              </w:rPr>
            </w:pPr>
            <w:r w:rsidRPr="0008232A">
              <w:rPr>
                <w:rFonts w:eastAsia="新細明體"/>
                <w:kern w:val="0"/>
              </w:rPr>
              <w:t>備註</w:t>
            </w:r>
          </w:p>
          <w:p w14:paraId="14D6FD0A" w14:textId="77777777" w:rsidR="004A7101" w:rsidRPr="0008232A" w:rsidRDefault="004A7101" w:rsidP="004A7101">
            <w:pPr>
              <w:spacing w:line="320" w:lineRule="exact"/>
              <w:jc w:val="center"/>
              <w:rPr>
                <w:rFonts w:eastAsia="新細明體"/>
              </w:rPr>
            </w:pPr>
            <w:r w:rsidRPr="0008232A">
              <w:rPr>
                <w:rFonts w:eastAsia="新細明體"/>
              </w:rPr>
              <w:t>Remarks</w:t>
            </w:r>
          </w:p>
        </w:tc>
        <w:tc>
          <w:tcPr>
            <w:tcW w:w="7371" w:type="dxa"/>
            <w:gridSpan w:val="8"/>
          </w:tcPr>
          <w:p w14:paraId="16B6319E" w14:textId="14D36582" w:rsidR="00100A93" w:rsidRPr="0008232A" w:rsidRDefault="005B28BB" w:rsidP="004A7101">
            <w:pPr>
              <w:spacing w:line="320" w:lineRule="exact"/>
              <w:rPr>
                <w:rFonts w:eastAsia="新細明體"/>
              </w:rPr>
            </w:pPr>
            <w:r>
              <w:rPr>
                <w:rFonts w:eastAsia="新細明體" w:hint="eastAsia"/>
              </w:rPr>
              <w:t>本課程以英語授課</w:t>
            </w:r>
            <w:r w:rsidR="00B45F51">
              <w:rPr>
                <w:rFonts w:eastAsia="新細明體" w:hint="eastAsia"/>
              </w:rPr>
              <w:t>；全球衛生碩士學位學程</w:t>
            </w:r>
            <w:del w:id="8" w:author="緗琪 何" w:date="2019-12-10T17:12:00Z">
              <w:r w:rsidR="00B45F51" w:rsidRPr="00B16A5A" w:rsidDel="00B16A5A">
                <w:rPr>
                  <w:rFonts w:eastAsia="新細明體" w:hint="eastAsia"/>
                  <w:color w:val="FF0000"/>
                  <w:rPrChange w:id="9" w:author="緗琪 何" w:date="2019-12-10T17:12:00Z">
                    <w:rPr>
                      <w:rFonts w:eastAsia="新細明體" w:hint="eastAsia"/>
                    </w:rPr>
                  </w:rPrChange>
                </w:rPr>
                <w:delText>必修</w:delText>
              </w:r>
            </w:del>
            <w:ins w:id="10" w:author="緗琪 何" w:date="2019-12-10T17:12:00Z">
              <w:r w:rsidR="00B16A5A" w:rsidRPr="00B16A5A">
                <w:rPr>
                  <w:rFonts w:eastAsia="新細明體" w:hint="eastAsia"/>
                  <w:color w:val="FF0000"/>
                  <w:rPrChange w:id="11" w:author="緗琪 何" w:date="2019-12-10T17:12:00Z">
                    <w:rPr>
                      <w:rFonts w:eastAsia="新細明體" w:hint="eastAsia"/>
                    </w:rPr>
                  </w:rPrChange>
                </w:rPr>
                <w:t>選修</w:t>
              </w:r>
            </w:ins>
            <w:r w:rsidR="00B45F51">
              <w:rPr>
                <w:rFonts w:eastAsia="新細明體" w:hint="eastAsia"/>
              </w:rPr>
              <w:t>；總人數上限</w:t>
            </w:r>
            <w:r w:rsidR="00B45F51">
              <w:rPr>
                <w:rFonts w:eastAsia="新細明體" w:hint="eastAsia"/>
              </w:rPr>
              <w:t>20</w:t>
            </w:r>
            <w:r w:rsidR="00B45F51">
              <w:rPr>
                <w:rFonts w:eastAsia="新細明體" w:hint="eastAsia"/>
              </w:rPr>
              <w:t>人。</w:t>
            </w:r>
          </w:p>
        </w:tc>
      </w:tr>
      <w:tr w:rsidR="006A58D5" w:rsidRPr="0008232A" w14:paraId="3B539257" w14:textId="77777777" w:rsidTr="004B5282">
        <w:trPr>
          <w:trHeight w:val="469"/>
        </w:trPr>
        <w:tc>
          <w:tcPr>
            <w:tcW w:w="9687" w:type="dxa"/>
            <w:gridSpan w:val="9"/>
            <w:shd w:val="clear" w:color="auto" w:fill="99CCFF"/>
            <w:vAlign w:val="center"/>
          </w:tcPr>
          <w:p w14:paraId="4366017B" w14:textId="77777777" w:rsidR="006A58D5" w:rsidRPr="0008232A" w:rsidRDefault="006A58D5" w:rsidP="009F6E27">
            <w:pPr>
              <w:spacing w:line="240" w:lineRule="auto"/>
              <w:jc w:val="center"/>
              <w:rPr>
                <w:rFonts w:eastAsia="新細明體"/>
                <w:bCs/>
                <w:color w:val="000000"/>
              </w:rPr>
            </w:pPr>
            <w:r w:rsidRPr="0008232A">
              <w:rPr>
                <w:rFonts w:eastAsia="新細明體"/>
                <w:bCs/>
                <w:color w:val="000000"/>
              </w:rPr>
              <w:t>課程大綱</w:t>
            </w:r>
            <w:r w:rsidR="004B630E" w:rsidRPr="0008232A">
              <w:rPr>
                <w:rFonts w:eastAsia="新細明體"/>
                <w:color w:val="000000"/>
              </w:rPr>
              <w:t>（中</w:t>
            </w:r>
            <w:r w:rsidR="004B630E" w:rsidRPr="0008232A">
              <w:rPr>
                <w:rFonts w:eastAsia="新細明體"/>
                <w:color w:val="000000"/>
              </w:rPr>
              <w:t>/</w:t>
            </w:r>
            <w:r w:rsidR="004B630E" w:rsidRPr="0008232A">
              <w:rPr>
                <w:rFonts w:eastAsia="新細明體"/>
                <w:color w:val="000000"/>
              </w:rPr>
              <w:t>英文）</w:t>
            </w:r>
            <w:r w:rsidR="004724C6" w:rsidRPr="0008232A">
              <w:rPr>
                <w:rStyle w:val="a8"/>
                <w:rFonts w:eastAsia="新細明體"/>
                <w:color w:val="000000"/>
              </w:rPr>
              <w:t>Course Syllabus</w:t>
            </w:r>
          </w:p>
        </w:tc>
      </w:tr>
      <w:tr w:rsidR="006A58D5" w:rsidRPr="0008232A" w14:paraId="4141F34F" w14:textId="77777777" w:rsidTr="004B5282">
        <w:trPr>
          <w:trHeight w:val="533"/>
        </w:trPr>
        <w:tc>
          <w:tcPr>
            <w:tcW w:w="9687" w:type="dxa"/>
            <w:gridSpan w:val="9"/>
            <w:shd w:val="clear" w:color="auto" w:fill="FFFF99"/>
            <w:vAlign w:val="center"/>
          </w:tcPr>
          <w:p w14:paraId="1021F876" w14:textId="77777777" w:rsidR="006A58D5" w:rsidRPr="0008232A" w:rsidRDefault="006A58D5" w:rsidP="004724C6">
            <w:pPr>
              <w:spacing w:line="280" w:lineRule="exact"/>
              <w:jc w:val="center"/>
              <w:rPr>
                <w:rFonts w:eastAsia="新細明體"/>
                <w:bCs/>
                <w:kern w:val="0"/>
              </w:rPr>
            </w:pPr>
            <w:r w:rsidRPr="0008232A">
              <w:rPr>
                <w:rFonts w:eastAsia="新細明體"/>
                <w:bCs/>
                <w:kern w:val="0"/>
              </w:rPr>
              <w:t>為確保您我的權利</w:t>
            </w:r>
            <w:r w:rsidRPr="0008232A">
              <w:rPr>
                <w:rFonts w:eastAsia="新細明體"/>
                <w:bCs/>
                <w:kern w:val="0"/>
              </w:rPr>
              <w:t>,</w:t>
            </w:r>
            <w:r w:rsidRPr="0008232A">
              <w:rPr>
                <w:rFonts w:eastAsia="新細明體"/>
                <w:bCs/>
                <w:kern w:val="0"/>
              </w:rPr>
              <w:t>請尊重智慧財產權及不得非法影印</w:t>
            </w:r>
          </w:p>
          <w:p w14:paraId="02458D14" w14:textId="77777777" w:rsidR="004724C6" w:rsidRPr="0008232A" w:rsidRDefault="004724C6" w:rsidP="004724C6">
            <w:pPr>
              <w:spacing w:line="280" w:lineRule="exact"/>
              <w:jc w:val="center"/>
              <w:rPr>
                <w:rFonts w:eastAsia="新細明體"/>
              </w:rPr>
            </w:pPr>
            <w:r w:rsidRPr="0008232A">
              <w:rPr>
                <w:rStyle w:val="a8"/>
                <w:rFonts w:eastAsia="新細明體"/>
                <w:b w:val="0"/>
              </w:rPr>
              <w:t>Please respect the intellectual property rights of others and do not copy any of the course information without permission</w:t>
            </w:r>
          </w:p>
        </w:tc>
      </w:tr>
      <w:tr w:rsidR="0087021E" w:rsidRPr="0008232A" w14:paraId="6FA52B84" w14:textId="77777777" w:rsidTr="004B5282">
        <w:trPr>
          <w:trHeight w:val="424"/>
        </w:trPr>
        <w:tc>
          <w:tcPr>
            <w:tcW w:w="2316" w:type="dxa"/>
            <w:shd w:val="clear" w:color="auto" w:fill="E6E6E6"/>
          </w:tcPr>
          <w:p w14:paraId="1A1FFCA3" w14:textId="77777777" w:rsidR="0087021E" w:rsidRPr="0008232A" w:rsidRDefault="0087021E" w:rsidP="004A7101">
            <w:pPr>
              <w:spacing w:line="320" w:lineRule="exact"/>
              <w:jc w:val="center"/>
              <w:rPr>
                <w:rFonts w:eastAsia="新細明體"/>
                <w:color w:val="000000"/>
              </w:rPr>
            </w:pPr>
            <w:r w:rsidRPr="0008232A">
              <w:rPr>
                <w:rFonts w:eastAsia="新細明體"/>
                <w:color w:val="000000"/>
              </w:rPr>
              <w:t>課程概述</w:t>
            </w:r>
          </w:p>
          <w:p w14:paraId="582BC903" w14:textId="77777777" w:rsidR="004724C6" w:rsidRPr="0008232A" w:rsidRDefault="004724C6" w:rsidP="004A7101">
            <w:pPr>
              <w:spacing w:line="320" w:lineRule="exact"/>
              <w:jc w:val="center"/>
              <w:rPr>
                <w:rFonts w:eastAsia="新細明體"/>
                <w:color w:val="000000"/>
              </w:rPr>
            </w:pPr>
            <w:r w:rsidRPr="0008232A">
              <w:rPr>
                <w:rFonts w:eastAsia="新細明體"/>
                <w:color w:val="000000"/>
              </w:rPr>
              <w:t>Course Description</w:t>
            </w:r>
          </w:p>
        </w:tc>
        <w:tc>
          <w:tcPr>
            <w:tcW w:w="7371" w:type="dxa"/>
            <w:gridSpan w:val="8"/>
          </w:tcPr>
          <w:p w14:paraId="22CB6317" w14:textId="77777777" w:rsidR="00A97B0A" w:rsidRPr="00A16C67" w:rsidRDefault="00A16C67" w:rsidP="00A16C67">
            <w:pPr>
              <w:widowControl/>
              <w:spacing w:line="320" w:lineRule="exact"/>
              <w:jc w:val="both"/>
              <w:rPr>
                <w:rFonts w:eastAsia="新細明體"/>
                <w:lang w:val="en-GB"/>
              </w:rPr>
            </w:pPr>
            <w:r w:rsidRPr="00A16C67">
              <w:t>This is a graduate elective course for students at National Taiwan University College of Public Health.  Specifically, the course will provide instruction on key topics including research topic formulation, journal content types, how to draft specific manuscript elements, targeting journals and the submission process, navigating the peer-review process, types of research tools and software, and strategies for translation and dissemination.  In total, students will be taken through the full journey of publishing in the peer-review and also taught skills on how to ensure their research is impactful.</w:t>
            </w:r>
          </w:p>
        </w:tc>
      </w:tr>
      <w:tr w:rsidR="0087021E" w:rsidRPr="0008232A" w14:paraId="0D46D107" w14:textId="77777777" w:rsidTr="004B5282">
        <w:trPr>
          <w:trHeight w:val="424"/>
        </w:trPr>
        <w:tc>
          <w:tcPr>
            <w:tcW w:w="2316" w:type="dxa"/>
            <w:shd w:val="clear" w:color="auto" w:fill="E6E6E6"/>
          </w:tcPr>
          <w:p w14:paraId="2E834FB4" w14:textId="77777777" w:rsidR="0087021E" w:rsidRPr="0008232A" w:rsidRDefault="0087021E" w:rsidP="004A7101">
            <w:pPr>
              <w:spacing w:line="320" w:lineRule="exact"/>
              <w:jc w:val="center"/>
              <w:rPr>
                <w:rFonts w:eastAsia="新細明體"/>
                <w:color w:val="000000"/>
              </w:rPr>
            </w:pPr>
            <w:r w:rsidRPr="0008232A">
              <w:rPr>
                <w:rFonts w:eastAsia="新細明體"/>
                <w:color w:val="000000"/>
              </w:rPr>
              <w:t>課程目標</w:t>
            </w:r>
          </w:p>
          <w:p w14:paraId="7E9583D4" w14:textId="77777777" w:rsidR="004A7101" w:rsidRPr="0008232A" w:rsidRDefault="004A7101" w:rsidP="004A7101">
            <w:pPr>
              <w:spacing w:line="320" w:lineRule="exact"/>
              <w:jc w:val="center"/>
              <w:rPr>
                <w:rFonts w:eastAsia="新細明體"/>
                <w:color w:val="000000"/>
              </w:rPr>
            </w:pPr>
            <w:r w:rsidRPr="0008232A">
              <w:rPr>
                <w:rFonts w:eastAsia="新細明體"/>
              </w:rPr>
              <w:t>Course Objective</w:t>
            </w:r>
          </w:p>
        </w:tc>
        <w:tc>
          <w:tcPr>
            <w:tcW w:w="7371" w:type="dxa"/>
            <w:gridSpan w:val="8"/>
          </w:tcPr>
          <w:p w14:paraId="48EF5B3E" w14:textId="77777777" w:rsidR="00A16C67" w:rsidRPr="00A16C67" w:rsidRDefault="00A16C67" w:rsidP="00A16C67">
            <w:pPr>
              <w:pStyle w:val="af0"/>
              <w:numPr>
                <w:ilvl w:val="0"/>
                <w:numId w:val="11"/>
              </w:numPr>
              <w:ind w:left="720" w:hanging="305"/>
              <w:rPr>
                <w:rFonts w:ascii="Times New Roman" w:hAnsi="Times New Roman"/>
                <w:szCs w:val="24"/>
              </w:rPr>
            </w:pPr>
            <w:r w:rsidRPr="00A16C67">
              <w:rPr>
                <w:rFonts w:ascii="Times New Roman" w:hAnsi="Times New Roman"/>
                <w:szCs w:val="24"/>
              </w:rPr>
              <w:t>Understand and navigating the process of publishing in the peer-review;</w:t>
            </w:r>
          </w:p>
          <w:p w14:paraId="218C43D9" w14:textId="77777777" w:rsidR="00A16C67" w:rsidRPr="00A16C67" w:rsidRDefault="00A16C67" w:rsidP="00A16C67">
            <w:pPr>
              <w:pStyle w:val="af0"/>
              <w:numPr>
                <w:ilvl w:val="0"/>
                <w:numId w:val="11"/>
              </w:numPr>
              <w:ind w:left="720" w:hanging="305"/>
              <w:rPr>
                <w:rFonts w:ascii="Times New Roman" w:hAnsi="Times New Roman"/>
                <w:szCs w:val="24"/>
              </w:rPr>
            </w:pPr>
            <w:r w:rsidRPr="00A16C67">
              <w:rPr>
                <w:rFonts w:ascii="Times New Roman" w:hAnsi="Times New Roman"/>
                <w:szCs w:val="24"/>
              </w:rPr>
              <w:t>Identifying and utilizing strategies to optimize the chances of publishing based on content type, journal targeting and responding to peer-reviewers;</w:t>
            </w:r>
          </w:p>
          <w:p w14:paraId="1D13AC02" w14:textId="77777777" w:rsidR="00A16C67" w:rsidRPr="00A16C67" w:rsidRDefault="00A16C67" w:rsidP="00A16C67">
            <w:pPr>
              <w:pStyle w:val="af0"/>
              <w:numPr>
                <w:ilvl w:val="0"/>
                <w:numId w:val="11"/>
              </w:numPr>
              <w:ind w:left="720" w:hanging="305"/>
              <w:rPr>
                <w:rFonts w:ascii="Times New Roman" w:hAnsi="Times New Roman"/>
                <w:szCs w:val="24"/>
              </w:rPr>
            </w:pPr>
            <w:r w:rsidRPr="00A16C67">
              <w:rPr>
                <w:rFonts w:ascii="Times New Roman" w:hAnsi="Times New Roman"/>
                <w:szCs w:val="24"/>
              </w:rPr>
              <w:t xml:space="preserve">Explore different research tools and methods of disseminating/translating research beyond journal publication. </w:t>
            </w:r>
          </w:p>
          <w:p w14:paraId="16BA89D8" w14:textId="77777777" w:rsidR="00A97B0A" w:rsidRPr="00A16C67" w:rsidRDefault="00A97B0A" w:rsidP="00A16C67">
            <w:pPr>
              <w:pStyle w:val="ColorfulList-Accent11"/>
              <w:spacing w:line="320" w:lineRule="exact"/>
              <w:ind w:leftChars="0" w:left="0"/>
              <w:contextualSpacing/>
            </w:pPr>
          </w:p>
        </w:tc>
      </w:tr>
      <w:tr w:rsidR="0087021E" w:rsidRPr="0008232A" w14:paraId="734871DB" w14:textId="77777777" w:rsidTr="004B5282">
        <w:trPr>
          <w:trHeight w:val="424"/>
        </w:trPr>
        <w:tc>
          <w:tcPr>
            <w:tcW w:w="2316" w:type="dxa"/>
            <w:shd w:val="clear" w:color="auto" w:fill="E6E6E6"/>
          </w:tcPr>
          <w:p w14:paraId="70CDBDCD" w14:textId="77777777" w:rsidR="0087021E" w:rsidRPr="0008232A" w:rsidRDefault="0087021E" w:rsidP="004A7101">
            <w:pPr>
              <w:tabs>
                <w:tab w:val="left" w:pos="675"/>
              </w:tabs>
              <w:spacing w:line="320" w:lineRule="exact"/>
              <w:jc w:val="center"/>
              <w:rPr>
                <w:rFonts w:eastAsia="新細明體"/>
                <w:color w:val="000000"/>
                <w:kern w:val="0"/>
              </w:rPr>
            </w:pPr>
            <w:r w:rsidRPr="0008232A">
              <w:rPr>
                <w:rFonts w:eastAsia="新細明體"/>
                <w:color w:val="000000"/>
                <w:kern w:val="0"/>
              </w:rPr>
              <w:t>課程要求</w:t>
            </w:r>
          </w:p>
          <w:p w14:paraId="1FF74D86" w14:textId="77777777" w:rsidR="004A7101" w:rsidRPr="0008232A" w:rsidRDefault="004A7101" w:rsidP="004A7101">
            <w:pPr>
              <w:tabs>
                <w:tab w:val="left" w:pos="675"/>
              </w:tabs>
              <w:spacing w:line="320" w:lineRule="exact"/>
              <w:jc w:val="center"/>
              <w:rPr>
                <w:rFonts w:eastAsia="新細明體"/>
                <w:color w:val="000000"/>
              </w:rPr>
            </w:pPr>
            <w:r w:rsidRPr="0008232A">
              <w:rPr>
                <w:rFonts w:eastAsia="新細明體"/>
              </w:rPr>
              <w:t>Course Requirement</w:t>
            </w:r>
          </w:p>
        </w:tc>
        <w:tc>
          <w:tcPr>
            <w:tcW w:w="7371" w:type="dxa"/>
            <w:gridSpan w:val="8"/>
          </w:tcPr>
          <w:p w14:paraId="6D65BE75" w14:textId="77777777" w:rsidR="00A97B0A" w:rsidRPr="00A16C67" w:rsidRDefault="00A16C67" w:rsidP="00A16C67">
            <w:pPr>
              <w:spacing w:line="240" w:lineRule="auto"/>
              <w:rPr>
                <w:b/>
                <w:u w:val="single"/>
              </w:rPr>
            </w:pPr>
            <w:r w:rsidRPr="00A16C67">
              <w:t>Students should have a research topic prepared and brought to class for purposes of completing the research portfolio assignment.</w:t>
            </w:r>
          </w:p>
        </w:tc>
      </w:tr>
      <w:tr w:rsidR="0087021E" w:rsidRPr="0008232A" w14:paraId="1616C8B4" w14:textId="77777777" w:rsidTr="004B5282">
        <w:trPr>
          <w:trHeight w:val="424"/>
        </w:trPr>
        <w:tc>
          <w:tcPr>
            <w:tcW w:w="2316" w:type="dxa"/>
            <w:shd w:val="clear" w:color="auto" w:fill="E6E6E6"/>
          </w:tcPr>
          <w:p w14:paraId="3D44D95E" w14:textId="77777777" w:rsidR="0087021E" w:rsidRPr="0008232A" w:rsidRDefault="0087021E" w:rsidP="004A7101">
            <w:pPr>
              <w:tabs>
                <w:tab w:val="left" w:pos="675"/>
              </w:tabs>
              <w:spacing w:line="320" w:lineRule="exact"/>
              <w:jc w:val="center"/>
              <w:rPr>
                <w:rFonts w:eastAsia="新細明體"/>
                <w:color w:val="000000"/>
                <w:kern w:val="0"/>
              </w:rPr>
            </w:pPr>
            <w:r w:rsidRPr="0008232A">
              <w:rPr>
                <w:rFonts w:eastAsia="新細明體"/>
                <w:color w:val="000000"/>
                <w:kern w:val="0"/>
              </w:rPr>
              <w:t>關鍵字</w:t>
            </w:r>
          </w:p>
          <w:p w14:paraId="1553B9E7" w14:textId="77777777" w:rsidR="004A7101" w:rsidRPr="0008232A" w:rsidRDefault="004A7101" w:rsidP="004A7101">
            <w:pPr>
              <w:tabs>
                <w:tab w:val="left" w:pos="675"/>
              </w:tabs>
              <w:spacing w:line="320" w:lineRule="exact"/>
              <w:jc w:val="center"/>
              <w:rPr>
                <w:rFonts w:eastAsia="新細明體"/>
                <w:color w:val="000000"/>
                <w:kern w:val="0"/>
              </w:rPr>
            </w:pPr>
            <w:r w:rsidRPr="0008232A">
              <w:rPr>
                <w:rFonts w:eastAsia="新細明體"/>
                <w:kern w:val="0"/>
              </w:rPr>
              <w:t>Keywords</w:t>
            </w:r>
          </w:p>
        </w:tc>
        <w:tc>
          <w:tcPr>
            <w:tcW w:w="7371" w:type="dxa"/>
            <w:gridSpan w:val="8"/>
          </w:tcPr>
          <w:p w14:paraId="480F82B9" w14:textId="77777777" w:rsidR="0087021E" w:rsidRPr="0008232A" w:rsidRDefault="0087021E" w:rsidP="004A7101">
            <w:pPr>
              <w:spacing w:line="320" w:lineRule="exact"/>
              <w:rPr>
                <w:rFonts w:eastAsia="新細明體"/>
                <w:kern w:val="0"/>
              </w:rPr>
            </w:pPr>
          </w:p>
        </w:tc>
      </w:tr>
      <w:tr w:rsidR="0087021E" w:rsidRPr="0008232A" w14:paraId="666A7113" w14:textId="77777777" w:rsidTr="004B5282">
        <w:trPr>
          <w:trHeight w:val="424"/>
        </w:trPr>
        <w:tc>
          <w:tcPr>
            <w:tcW w:w="2316" w:type="dxa"/>
            <w:shd w:val="clear" w:color="auto" w:fill="E6E6E6"/>
          </w:tcPr>
          <w:p w14:paraId="031E5E89" w14:textId="77777777" w:rsidR="0087021E" w:rsidRPr="0008232A" w:rsidRDefault="0087021E" w:rsidP="004A7101">
            <w:pPr>
              <w:spacing w:line="320" w:lineRule="exact"/>
              <w:jc w:val="center"/>
              <w:rPr>
                <w:rFonts w:eastAsia="新細明體"/>
                <w:color w:val="000000"/>
              </w:rPr>
            </w:pPr>
            <w:r w:rsidRPr="0008232A">
              <w:rPr>
                <w:rFonts w:eastAsia="新細明體"/>
                <w:color w:val="000000"/>
                <w:kern w:val="0"/>
              </w:rPr>
              <w:t>Office Hours</w:t>
            </w:r>
          </w:p>
        </w:tc>
        <w:tc>
          <w:tcPr>
            <w:tcW w:w="7371" w:type="dxa"/>
            <w:gridSpan w:val="8"/>
          </w:tcPr>
          <w:p w14:paraId="3F1D69A3" w14:textId="77777777" w:rsidR="0087021E" w:rsidRPr="0008232A" w:rsidRDefault="00A16C67" w:rsidP="004A7101">
            <w:pPr>
              <w:spacing w:line="320" w:lineRule="exact"/>
              <w:rPr>
                <w:rFonts w:eastAsia="新細明體"/>
              </w:rPr>
            </w:pPr>
            <w:r>
              <w:rPr>
                <w:rFonts w:eastAsia="新細明體"/>
              </w:rPr>
              <w:t>By appointment via email</w:t>
            </w:r>
          </w:p>
        </w:tc>
      </w:tr>
      <w:tr w:rsidR="0087021E" w:rsidRPr="0008232A" w14:paraId="180CB41A" w14:textId="77777777" w:rsidTr="004B5282">
        <w:trPr>
          <w:trHeight w:val="424"/>
        </w:trPr>
        <w:tc>
          <w:tcPr>
            <w:tcW w:w="2316" w:type="dxa"/>
            <w:shd w:val="clear" w:color="auto" w:fill="E6E6E6"/>
          </w:tcPr>
          <w:p w14:paraId="1C80D519" w14:textId="77777777" w:rsidR="0087021E" w:rsidRPr="0008232A" w:rsidRDefault="0087021E" w:rsidP="004A7101">
            <w:pPr>
              <w:spacing w:line="320" w:lineRule="exact"/>
              <w:jc w:val="center"/>
              <w:rPr>
                <w:rFonts w:eastAsia="新細明體"/>
                <w:color w:val="000000"/>
                <w:kern w:val="0"/>
              </w:rPr>
            </w:pPr>
            <w:r w:rsidRPr="0008232A">
              <w:rPr>
                <w:rFonts w:eastAsia="新細明體"/>
                <w:color w:val="000000"/>
                <w:kern w:val="0"/>
              </w:rPr>
              <w:t>指定閱讀</w:t>
            </w:r>
          </w:p>
          <w:p w14:paraId="157BE8D7" w14:textId="77777777" w:rsidR="004A7101" w:rsidRPr="0008232A" w:rsidRDefault="004A7101" w:rsidP="004A7101">
            <w:pPr>
              <w:spacing w:line="320" w:lineRule="exact"/>
              <w:jc w:val="center"/>
              <w:rPr>
                <w:rFonts w:eastAsia="新細明體"/>
                <w:color w:val="000000"/>
                <w:kern w:val="0"/>
              </w:rPr>
            </w:pPr>
            <w:r w:rsidRPr="0008232A">
              <w:rPr>
                <w:rFonts w:eastAsia="新細明體"/>
              </w:rPr>
              <w:t>Designated reading</w:t>
            </w:r>
          </w:p>
        </w:tc>
        <w:tc>
          <w:tcPr>
            <w:tcW w:w="7371" w:type="dxa"/>
            <w:gridSpan w:val="8"/>
          </w:tcPr>
          <w:p w14:paraId="4DA041E4" w14:textId="77777777" w:rsidR="0087021E" w:rsidRPr="0008232A" w:rsidRDefault="0087021E" w:rsidP="00C61D53">
            <w:pPr>
              <w:pStyle w:val="ColorfulList-Accent11"/>
              <w:spacing w:line="320" w:lineRule="exact"/>
              <w:ind w:leftChars="0" w:left="0"/>
              <w:contextualSpacing/>
              <w:rPr>
                <w:szCs w:val="22"/>
              </w:rPr>
            </w:pPr>
          </w:p>
        </w:tc>
      </w:tr>
      <w:tr w:rsidR="0087021E" w:rsidRPr="0008232A" w14:paraId="491F0D3A" w14:textId="77777777" w:rsidTr="004B5282">
        <w:trPr>
          <w:trHeight w:val="424"/>
        </w:trPr>
        <w:tc>
          <w:tcPr>
            <w:tcW w:w="2316" w:type="dxa"/>
            <w:shd w:val="clear" w:color="auto" w:fill="E6E6E6"/>
          </w:tcPr>
          <w:p w14:paraId="3A660EFB" w14:textId="77777777" w:rsidR="0087021E" w:rsidRPr="0008232A" w:rsidRDefault="0087021E" w:rsidP="004A7101">
            <w:pPr>
              <w:spacing w:line="320" w:lineRule="exact"/>
              <w:jc w:val="center"/>
              <w:rPr>
                <w:rFonts w:eastAsia="新細明體"/>
                <w:color w:val="000000"/>
                <w:kern w:val="0"/>
              </w:rPr>
            </w:pPr>
            <w:r w:rsidRPr="0008232A">
              <w:rPr>
                <w:rFonts w:eastAsia="新細明體"/>
                <w:color w:val="000000"/>
                <w:kern w:val="0"/>
              </w:rPr>
              <w:t>參考書目</w:t>
            </w:r>
          </w:p>
          <w:p w14:paraId="78597C3C" w14:textId="77777777" w:rsidR="004A7101" w:rsidRPr="0008232A" w:rsidRDefault="004A7101" w:rsidP="004A7101">
            <w:pPr>
              <w:spacing w:line="320" w:lineRule="exact"/>
              <w:jc w:val="center"/>
              <w:rPr>
                <w:rFonts w:eastAsia="新細明體"/>
                <w:color w:val="000000"/>
              </w:rPr>
            </w:pPr>
            <w:r w:rsidRPr="0008232A">
              <w:rPr>
                <w:rFonts w:eastAsia="新細明體"/>
              </w:rPr>
              <w:lastRenderedPageBreak/>
              <w:t>References</w:t>
            </w:r>
          </w:p>
        </w:tc>
        <w:tc>
          <w:tcPr>
            <w:tcW w:w="7371" w:type="dxa"/>
            <w:gridSpan w:val="8"/>
          </w:tcPr>
          <w:p w14:paraId="1C000DD3" w14:textId="77777777" w:rsidR="0044226B" w:rsidRPr="00A16C67" w:rsidRDefault="00A16C67" w:rsidP="00A16C67">
            <w:pPr>
              <w:pStyle w:val="2"/>
              <w:spacing w:line="240" w:lineRule="auto"/>
            </w:pPr>
            <w:r>
              <w:lastRenderedPageBreak/>
              <w:t xml:space="preserve">All course materials (comprised of examples of publications from the </w:t>
            </w:r>
            <w:r>
              <w:lastRenderedPageBreak/>
              <w:t xml:space="preserve">peer-review literature and other publication formats) will be provided by instructor and posted on NTU CEIBA, or at another online course website (TBD). Example manuscripts are coded on an alphanumeric and number coding scheme corresponding to the “article examples” section for each course module on the website and on lecture slide decks.   </w:t>
            </w:r>
          </w:p>
        </w:tc>
      </w:tr>
      <w:tr w:rsidR="0087021E" w:rsidRPr="0008232A" w14:paraId="6E121039" w14:textId="77777777" w:rsidTr="004B5282">
        <w:trPr>
          <w:trHeight w:val="424"/>
        </w:trPr>
        <w:tc>
          <w:tcPr>
            <w:tcW w:w="2316" w:type="dxa"/>
            <w:shd w:val="clear" w:color="auto" w:fill="E6E6E6"/>
            <w:vAlign w:val="center"/>
          </w:tcPr>
          <w:p w14:paraId="474B3F0A" w14:textId="77777777" w:rsidR="0087021E" w:rsidRPr="0008232A" w:rsidRDefault="0087021E" w:rsidP="004A7101">
            <w:pPr>
              <w:spacing w:line="320" w:lineRule="exact"/>
              <w:jc w:val="center"/>
              <w:rPr>
                <w:rFonts w:eastAsia="新細明體"/>
                <w:color w:val="000000"/>
                <w:kern w:val="0"/>
              </w:rPr>
            </w:pPr>
            <w:r w:rsidRPr="0008232A">
              <w:rPr>
                <w:rFonts w:eastAsia="新細明體"/>
                <w:color w:val="000000"/>
                <w:kern w:val="0"/>
              </w:rPr>
              <w:lastRenderedPageBreak/>
              <w:t>評量方式</w:t>
            </w:r>
          </w:p>
          <w:p w14:paraId="2CBE3BB9" w14:textId="77777777" w:rsidR="004A7101" w:rsidRPr="0008232A" w:rsidRDefault="004A7101" w:rsidP="004A7101">
            <w:pPr>
              <w:spacing w:line="320" w:lineRule="exact"/>
              <w:jc w:val="center"/>
              <w:rPr>
                <w:rFonts w:eastAsia="新細明體"/>
                <w:color w:val="000000"/>
                <w:kern w:val="0"/>
              </w:rPr>
            </w:pPr>
            <w:r w:rsidRPr="0008232A">
              <w:rPr>
                <w:rFonts w:eastAsia="新細明體"/>
              </w:rPr>
              <w:t>Grading</w:t>
            </w:r>
          </w:p>
        </w:tc>
        <w:tc>
          <w:tcPr>
            <w:tcW w:w="7371" w:type="dxa"/>
            <w:gridSpan w:val="8"/>
          </w:tcPr>
          <w:tbl>
            <w:tblPr>
              <w:tblW w:w="4759"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7"/>
              <w:gridCol w:w="2483"/>
              <w:gridCol w:w="450"/>
              <w:gridCol w:w="3335"/>
            </w:tblGrid>
            <w:tr w:rsidR="0045425C" w:rsidRPr="00C972A6" w14:paraId="7D222FF5" w14:textId="77777777" w:rsidTr="003233AA">
              <w:trPr>
                <w:trHeight w:val="352"/>
                <w:tblCellSpacing w:w="0" w:type="dxa"/>
                <w:jc w:val="center"/>
              </w:trPr>
              <w:tc>
                <w:tcPr>
                  <w:tcW w:w="527" w:type="dxa"/>
                  <w:tcBorders>
                    <w:top w:val="outset" w:sz="6" w:space="0" w:color="auto"/>
                    <w:left w:val="outset" w:sz="6" w:space="0" w:color="auto"/>
                    <w:bottom w:val="outset" w:sz="6" w:space="0" w:color="auto"/>
                    <w:right w:val="outset" w:sz="6" w:space="0" w:color="auto"/>
                  </w:tcBorders>
                  <w:shd w:val="clear" w:color="auto" w:fill="CCCCCC"/>
                  <w:vAlign w:val="center"/>
                </w:tcPr>
                <w:p w14:paraId="190600ED" w14:textId="77777777" w:rsidR="0045425C" w:rsidRPr="00C972A6" w:rsidRDefault="0045425C" w:rsidP="001E060C">
                  <w:pPr>
                    <w:widowControl/>
                    <w:spacing w:line="240" w:lineRule="atLeast"/>
                    <w:jc w:val="center"/>
                    <w:rPr>
                      <w:kern w:val="0"/>
                    </w:rPr>
                  </w:pPr>
                  <w:r>
                    <w:rPr>
                      <w:kern w:val="0"/>
                    </w:rPr>
                    <w:t>#</w:t>
                  </w:r>
                </w:p>
              </w:tc>
              <w:tc>
                <w:tcPr>
                  <w:tcW w:w="2483" w:type="dxa"/>
                  <w:tcBorders>
                    <w:top w:val="outset" w:sz="6" w:space="0" w:color="auto"/>
                    <w:left w:val="outset" w:sz="6" w:space="0" w:color="auto"/>
                    <w:bottom w:val="outset" w:sz="6" w:space="0" w:color="auto"/>
                    <w:right w:val="outset" w:sz="6" w:space="0" w:color="auto"/>
                  </w:tcBorders>
                  <w:shd w:val="clear" w:color="auto" w:fill="CCCCCC"/>
                  <w:vAlign w:val="center"/>
                </w:tcPr>
                <w:p w14:paraId="165E39F9" w14:textId="77777777" w:rsidR="0045425C" w:rsidRPr="00C972A6" w:rsidRDefault="0045425C" w:rsidP="001E060C">
                  <w:pPr>
                    <w:widowControl/>
                    <w:spacing w:line="240" w:lineRule="atLeast"/>
                    <w:jc w:val="center"/>
                    <w:rPr>
                      <w:kern w:val="0"/>
                    </w:rPr>
                  </w:pPr>
                  <w:r w:rsidRPr="00C972A6">
                    <w:rPr>
                      <w:kern w:val="0"/>
                    </w:rPr>
                    <w:t>項目</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37E2CFF0" w14:textId="77777777" w:rsidR="0045425C" w:rsidRPr="00C972A6" w:rsidRDefault="0045425C" w:rsidP="001E060C">
                  <w:pPr>
                    <w:widowControl/>
                    <w:spacing w:line="240" w:lineRule="atLeast"/>
                    <w:jc w:val="center"/>
                    <w:rPr>
                      <w:kern w:val="0"/>
                    </w:rPr>
                  </w:pPr>
                  <w:r>
                    <w:rPr>
                      <w:rFonts w:hint="eastAsia"/>
                      <w:kern w:val="0"/>
                    </w:rPr>
                    <w:t>%</w:t>
                  </w:r>
                </w:p>
              </w:tc>
              <w:tc>
                <w:tcPr>
                  <w:tcW w:w="3335" w:type="dxa"/>
                  <w:tcBorders>
                    <w:top w:val="outset" w:sz="6" w:space="0" w:color="auto"/>
                    <w:left w:val="outset" w:sz="6" w:space="0" w:color="auto"/>
                    <w:bottom w:val="outset" w:sz="6" w:space="0" w:color="auto"/>
                    <w:right w:val="outset" w:sz="6" w:space="0" w:color="auto"/>
                  </w:tcBorders>
                  <w:shd w:val="clear" w:color="auto" w:fill="CCCCCC"/>
                  <w:vAlign w:val="center"/>
                </w:tcPr>
                <w:p w14:paraId="134FF2CC" w14:textId="77777777" w:rsidR="0045425C" w:rsidRPr="00C972A6" w:rsidRDefault="0045425C" w:rsidP="001E060C">
                  <w:pPr>
                    <w:widowControl/>
                    <w:spacing w:line="240" w:lineRule="atLeast"/>
                    <w:jc w:val="center"/>
                    <w:rPr>
                      <w:kern w:val="0"/>
                    </w:rPr>
                  </w:pPr>
                  <w:r w:rsidRPr="00C972A6">
                    <w:rPr>
                      <w:kern w:val="0"/>
                    </w:rPr>
                    <w:t>說明</w:t>
                  </w:r>
                </w:p>
              </w:tc>
            </w:tr>
            <w:tr w:rsidR="0045425C" w:rsidRPr="00C972A6" w14:paraId="2C33C99C" w14:textId="77777777" w:rsidTr="003233AA">
              <w:trPr>
                <w:trHeight w:val="35"/>
                <w:tblCellSpacing w:w="0" w:type="dxa"/>
                <w:jc w:val="center"/>
              </w:trPr>
              <w:tc>
                <w:tcPr>
                  <w:tcW w:w="527" w:type="dxa"/>
                  <w:tcBorders>
                    <w:top w:val="outset" w:sz="6" w:space="0" w:color="auto"/>
                    <w:left w:val="outset" w:sz="6" w:space="0" w:color="auto"/>
                    <w:bottom w:val="outset" w:sz="6" w:space="0" w:color="auto"/>
                    <w:right w:val="outset" w:sz="6" w:space="0" w:color="auto"/>
                  </w:tcBorders>
                  <w:vAlign w:val="center"/>
                </w:tcPr>
                <w:p w14:paraId="2396BE85" w14:textId="77777777" w:rsidR="0045425C" w:rsidRPr="00C972A6" w:rsidRDefault="0045425C" w:rsidP="001E060C">
                  <w:pPr>
                    <w:widowControl/>
                    <w:spacing w:line="240" w:lineRule="atLeast"/>
                    <w:jc w:val="center"/>
                    <w:rPr>
                      <w:kern w:val="0"/>
                    </w:rPr>
                  </w:pPr>
                  <w:r w:rsidRPr="00C972A6">
                    <w:rPr>
                      <w:kern w:val="0"/>
                    </w:rPr>
                    <w:t>1</w:t>
                  </w:r>
                </w:p>
              </w:tc>
              <w:tc>
                <w:tcPr>
                  <w:tcW w:w="2483" w:type="dxa"/>
                  <w:tcBorders>
                    <w:top w:val="outset" w:sz="6" w:space="0" w:color="auto"/>
                    <w:left w:val="outset" w:sz="6" w:space="0" w:color="auto"/>
                    <w:bottom w:val="outset" w:sz="6" w:space="0" w:color="auto"/>
                    <w:right w:val="outset" w:sz="6" w:space="0" w:color="auto"/>
                  </w:tcBorders>
                  <w:vAlign w:val="center"/>
                </w:tcPr>
                <w:p w14:paraId="6917B92C" w14:textId="77777777" w:rsidR="0045425C" w:rsidRPr="00A16C67" w:rsidRDefault="00A16C67" w:rsidP="001E060C">
                  <w:pPr>
                    <w:spacing w:line="240" w:lineRule="atLeast"/>
                  </w:pPr>
                  <w:r w:rsidRPr="00A16C67">
                    <w:t xml:space="preserve">Class </w:t>
                  </w:r>
                  <w:r w:rsidR="0045425C" w:rsidRPr="00A16C67">
                    <w:t xml:space="preserve">Participation </w:t>
                  </w:r>
                </w:p>
              </w:tc>
              <w:tc>
                <w:tcPr>
                  <w:tcW w:w="450" w:type="dxa"/>
                  <w:tcBorders>
                    <w:top w:val="outset" w:sz="6" w:space="0" w:color="auto"/>
                    <w:left w:val="outset" w:sz="6" w:space="0" w:color="auto"/>
                    <w:bottom w:val="outset" w:sz="6" w:space="0" w:color="auto"/>
                    <w:right w:val="outset" w:sz="6" w:space="0" w:color="auto"/>
                  </w:tcBorders>
                  <w:vAlign w:val="center"/>
                </w:tcPr>
                <w:p w14:paraId="4E27CA6A" w14:textId="77777777" w:rsidR="0045425C" w:rsidRPr="00C972A6" w:rsidRDefault="00A16C67" w:rsidP="001E060C">
                  <w:pPr>
                    <w:spacing w:line="240" w:lineRule="atLeast"/>
                    <w:jc w:val="center"/>
                  </w:pPr>
                  <w:r>
                    <w:t>3</w:t>
                  </w:r>
                  <w:r w:rsidR="0045425C" w:rsidRPr="00C972A6">
                    <w:t>0</w:t>
                  </w:r>
                </w:p>
              </w:tc>
              <w:tc>
                <w:tcPr>
                  <w:tcW w:w="3335" w:type="dxa"/>
                  <w:tcBorders>
                    <w:top w:val="outset" w:sz="6" w:space="0" w:color="auto"/>
                    <w:left w:val="outset" w:sz="6" w:space="0" w:color="auto"/>
                    <w:bottom w:val="outset" w:sz="6" w:space="0" w:color="auto"/>
                    <w:right w:val="outset" w:sz="6" w:space="0" w:color="auto"/>
                  </w:tcBorders>
                  <w:vAlign w:val="center"/>
                </w:tcPr>
                <w:p w14:paraId="678D20E4" w14:textId="77777777" w:rsidR="0045425C" w:rsidRPr="00BC26B4" w:rsidRDefault="00BC26B4" w:rsidP="00BC26B4">
                  <w:pPr>
                    <w:spacing w:line="240" w:lineRule="auto"/>
                    <w:jc w:val="both"/>
                  </w:pPr>
                  <w:r w:rsidRPr="00BC26B4">
                    <w:t>active participation during in-class workshops</w:t>
                  </w:r>
                </w:p>
              </w:tc>
            </w:tr>
            <w:tr w:rsidR="0045425C" w:rsidRPr="00C972A6" w14:paraId="7A41D42F" w14:textId="77777777" w:rsidTr="00A86285">
              <w:trPr>
                <w:trHeight w:val="272"/>
                <w:tblCellSpacing w:w="0" w:type="dxa"/>
                <w:jc w:val="center"/>
              </w:trPr>
              <w:tc>
                <w:tcPr>
                  <w:tcW w:w="527" w:type="dxa"/>
                  <w:tcBorders>
                    <w:top w:val="outset" w:sz="6" w:space="0" w:color="auto"/>
                    <w:left w:val="outset" w:sz="6" w:space="0" w:color="auto"/>
                    <w:bottom w:val="outset" w:sz="6" w:space="0" w:color="auto"/>
                    <w:right w:val="outset" w:sz="6" w:space="0" w:color="auto"/>
                  </w:tcBorders>
                  <w:vAlign w:val="center"/>
                </w:tcPr>
                <w:p w14:paraId="59CA2609" w14:textId="77777777" w:rsidR="0045425C" w:rsidRPr="00C972A6" w:rsidRDefault="0045425C" w:rsidP="001E060C">
                  <w:pPr>
                    <w:widowControl/>
                    <w:spacing w:line="240" w:lineRule="atLeast"/>
                    <w:jc w:val="center"/>
                    <w:rPr>
                      <w:kern w:val="0"/>
                    </w:rPr>
                  </w:pPr>
                  <w:r w:rsidRPr="00C972A6">
                    <w:rPr>
                      <w:kern w:val="0"/>
                    </w:rPr>
                    <w:t>2</w:t>
                  </w:r>
                </w:p>
              </w:tc>
              <w:tc>
                <w:tcPr>
                  <w:tcW w:w="2483" w:type="dxa"/>
                  <w:tcBorders>
                    <w:top w:val="outset" w:sz="6" w:space="0" w:color="auto"/>
                    <w:left w:val="outset" w:sz="6" w:space="0" w:color="auto"/>
                    <w:bottom w:val="outset" w:sz="6" w:space="0" w:color="auto"/>
                    <w:right w:val="outset" w:sz="6" w:space="0" w:color="auto"/>
                  </w:tcBorders>
                  <w:vAlign w:val="center"/>
                </w:tcPr>
                <w:p w14:paraId="3B22023C" w14:textId="77777777" w:rsidR="0045425C" w:rsidRPr="00A16C67" w:rsidRDefault="00A16C67" w:rsidP="001E060C">
                  <w:pPr>
                    <w:spacing w:line="240" w:lineRule="atLeast"/>
                  </w:pPr>
                  <w:r w:rsidRPr="00A16C67">
                    <w:t>Research Portfolio Presentation</w:t>
                  </w:r>
                </w:p>
              </w:tc>
              <w:tc>
                <w:tcPr>
                  <w:tcW w:w="450" w:type="dxa"/>
                  <w:tcBorders>
                    <w:top w:val="outset" w:sz="6" w:space="0" w:color="auto"/>
                    <w:left w:val="outset" w:sz="6" w:space="0" w:color="auto"/>
                    <w:bottom w:val="outset" w:sz="6" w:space="0" w:color="auto"/>
                    <w:right w:val="outset" w:sz="6" w:space="0" w:color="auto"/>
                  </w:tcBorders>
                  <w:vAlign w:val="center"/>
                </w:tcPr>
                <w:p w14:paraId="22BC7EE8" w14:textId="77777777" w:rsidR="0045425C" w:rsidRPr="00C972A6" w:rsidRDefault="0045425C" w:rsidP="001E060C">
                  <w:pPr>
                    <w:spacing w:line="240" w:lineRule="atLeast"/>
                    <w:jc w:val="center"/>
                  </w:pPr>
                  <w:r>
                    <w:t>3</w:t>
                  </w:r>
                  <w:r w:rsidRPr="00C972A6">
                    <w:t>0</w:t>
                  </w:r>
                </w:p>
              </w:tc>
              <w:tc>
                <w:tcPr>
                  <w:tcW w:w="3335" w:type="dxa"/>
                  <w:tcBorders>
                    <w:top w:val="outset" w:sz="6" w:space="0" w:color="auto"/>
                    <w:left w:val="outset" w:sz="6" w:space="0" w:color="auto"/>
                    <w:bottom w:val="outset" w:sz="6" w:space="0" w:color="auto"/>
                    <w:right w:val="outset" w:sz="6" w:space="0" w:color="auto"/>
                  </w:tcBorders>
                  <w:vAlign w:val="center"/>
                </w:tcPr>
                <w:p w14:paraId="345D4C38" w14:textId="5A9AB688" w:rsidR="0045425C" w:rsidRPr="00BC26B4" w:rsidRDefault="00257083" w:rsidP="00BC26B4">
                  <w:pPr>
                    <w:spacing w:line="240" w:lineRule="auto"/>
                    <w:jc w:val="both"/>
                  </w:pPr>
                  <w:r>
                    <w:t>complete a draft and final version of a Research Portfolio using a research topic of their choice.</w:t>
                  </w:r>
                </w:p>
              </w:tc>
            </w:tr>
            <w:tr w:rsidR="0045425C" w:rsidRPr="00C972A6" w14:paraId="0A232E69" w14:textId="77777777" w:rsidTr="00A86285">
              <w:trPr>
                <w:trHeight w:val="51"/>
                <w:tblCellSpacing w:w="0" w:type="dxa"/>
                <w:jc w:val="center"/>
              </w:trPr>
              <w:tc>
                <w:tcPr>
                  <w:tcW w:w="527" w:type="dxa"/>
                  <w:tcBorders>
                    <w:top w:val="outset" w:sz="6" w:space="0" w:color="auto"/>
                    <w:left w:val="outset" w:sz="6" w:space="0" w:color="auto"/>
                    <w:bottom w:val="outset" w:sz="6" w:space="0" w:color="auto"/>
                    <w:right w:val="outset" w:sz="6" w:space="0" w:color="auto"/>
                  </w:tcBorders>
                  <w:vAlign w:val="center"/>
                </w:tcPr>
                <w:p w14:paraId="4A761918" w14:textId="77777777" w:rsidR="0045425C" w:rsidRPr="00C972A6" w:rsidRDefault="0045425C" w:rsidP="001E060C">
                  <w:pPr>
                    <w:widowControl/>
                    <w:spacing w:line="240" w:lineRule="atLeast"/>
                    <w:jc w:val="center"/>
                    <w:rPr>
                      <w:kern w:val="0"/>
                    </w:rPr>
                  </w:pPr>
                  <w:r w:rsidRPr="00C972A6">
                    <w:rPr>
                      <w:kern w:val="0"/>
                    </w:rPr>
                    <w:t>3</w:t>
                  </w:r>
                </w:p>
              </w:tc>
              <w:tc>
                <w:tcPr>
                  <w:tcW w:w="2483" w:type="dxa"/>
                  <w:tcBorders>
                    <w:top w:val="outset" w:sz="6" w:space="0" w:color="auto"/>
                    <w:left w:val="outset" w:sz="6" w:space="0" w:color="auto"/>
                    <w:bottom w:val="outset" w:sz="6" w:space="0" w:color="auto"/>
                    <w:right w:val="outset" w:sz="6" w:space="0" w:color="auto"/>
                  </w:tcBorders>
                  <w:vAlign w:val="center"/>
                </w:tcPr>
                <w:p w14:paraId="2FAD77AD" w14:textId="77777777" w:rsidR="0045425C" w:rsidRPr="00A16C67" w:rsidRDefault="00A16C67" w:rsidP="001E060C">
                  <w:pPr>
                    <w:spacing w:line="240" w:lineRule="atLeast"/>
                  </w:pPr>
                  <w:r w:rsidRPr="00A16C67">
                    <w:t>Final Individual Research Portfolio</w:t>
                  </w:r>
                </w:p>
              </w:tc>
              <w:tc>
                <w:tcPr>
                  <w:tcW w:w="450" w:type="dxa"/>
                  <w:tcBorders>
                    <w:top w:val="outset" w:sz="6" w:space="0" w:color="auto"/>
                    <w:left w:val="outset" w:sz="6" w:space="0" w:color="auto"/>
                    <w:bottom w:val="outset" w:sz="6" w:space="0" w:color="auto"/>
                    <w:right w:val="outset" w:sz="6" w:space="0" w:color="auto"/>
                  </w:tcBorders>
                  <w:vAlign w:val="center"/>
                </w:tcPr>
                <w:p w14:paraId="2CD4E60A" w14:textId="77777777" w:rsidR="0045425C" w:rsidRPr="00C972A6" w:rsidRDefault="00A16C67" w:rsidP="001E060C">
                  <w:pPr>
                    <w:spacing w:line="240" w:lineRule="atLeast"/>
                    <w:jc w:val="center"/>
                  </w:pPr>
                  <w:r>
                    <w:t>4</w:t>
                  </w:r>
                  <w:r w:rsidR="0045425C" w:rsidRPr="00C972A6">
                    <w:t xml:space="preserve">0 </w:t>
                  </w:r>
                </w:p>
              </w:tc>
              <w:tc>
                <w:tcPr>
                  <w:tcW w:w="3335" w:type="dxa"/>
                  <w:tcBorders>
                    <w:top w:val="outset" w:sz="6" w:space="0" w:color="auto"/>
                    <w:left w:val="outset" w:sz="6" w:space="0" w:color="auto"/>
                    <w:bottom w:val="outset" w:sz="6" w:space="0" w:color="auto"/>
                    <w:right w:val="outset" w:sz="6" w:space="0" w:color="auto"/>
                  </w:tcBorders>
                  <w:vAlign w:val="center"/>
                </w:tcPr>
                <w:p w14:paraId="7E89DE54" w14:textId="4917FF6C" w:rsidR="0045425C" w:rsidRPr="00BC26B4" w:rsidRDefault="00257083" w:rsidP="00BC26B4">
                  <w:pPr>
                    <w:spacing w:line="240" w:lineRule="auto"/>
                    <w:jc w:val="both"/>
                  </w:pPr>
                  <w:r>
                    <w:t>The draft Research Portfolio is due at the end of class along with an in-class powerpoint presentation (to be peer-reviewed by both instructors and students)</w:t>
                  </w:r>
                </w:p>
              </w:tc>
            </w:tr>
          </w:tbl>
          <w:p w14:paraId="02B82939" w14:textId="77777777" w:rsidR="003D3C36" w:rsidRPr="0008232A" w:rsidRDefault="003D3C36" w:rsidP="004A7101">
            <w:pPr>
              <w:spacing w:line="320" w:lineRule="exact"/>
              <w:rPr>
                <w:rFonts w:eastAsia="新細明體"/>
              </w:rPr>
            </w:pPr>
          </w:p>
        </w:tc>
      </w:tr>
      <w:tr w:rsidR="00917CA2" w:rsidRPr="0008232A" w14:paraId="32FA070A" w14:textId="77777777" w:rsidTr="005F4814">
        <w:trPr>
          <w:trHeight w:val="618"/>
        </w:trPr>
        <w:tc>
          <w:tcPr>
            <w:tcW w:w="2316" w:type="dxa"/>
            <w:shd w:val="clear" w:color="auto" w:fill="99CCFF"/>
            <w:vAlign w:val="center"/>
          </w:tcPr>
          <w:p w14:paraId="46055478" w14:textId="77777777" w:rsidR="00917CA2" w:rsidRPr="0008232A" w:rsidRDefault="00917CA2" w:rsidP="003D223C">
            <w:pPr>
              <w:widowControl/>
              <w:jc w:val="center"/>
              <w:rPr>
                <w:rFonts w:eastAsia="新細明體"/>
                <w:bCs/>
                <w:kern w:val="0"/>
              </w:rPr>
            </w:pPr>
            <w:r w:rsidRPr="0008232A">
              <w:rPr>
                <w:rFonts w:eastAsia="新細明體"/>
                <w:bCs/>
                <w:kern w:val="0"/>
              </w:rPr>
              <w:t>週次</w:t>
            </w:r>
            <w:r w:rsidR="003D3C36" w:rsidRPr="0008232A">
              <w:rPr>
                <w:rFonts w:eastAsia="新細明體"/>
              </w:rPr>
              <w:t>Week</w:t>
            </w:r>
          </w:p>
        </w:tc>
        <w:tc>
          <w:tcPr>
            <w:tcW w:w="792" w:type="dxa"/>
            <w:shd w:val="clear" w:color="auto" w:fill="99CCFF"/>
            <w:vAlign w:val="center"/>
          </w:tcPr>
          <w:p w14:paraId="55865071" w14:textId="77777777" w:rsidR="00917CA2" w:rsidRPr="0008232A" w:rsidRDefault="00917CA2" w:rsidP="003D3C36">
            <w:pPr>
              <w:widowControl/>
              <w:spacing w:line="240" w:lineRule="auto"/>
              <w:jc w:val="center"/>
              <w:rPr>
                <w:rFonts w:eastAsia="新細明體"/>
                <w:bCs/>
                <w:kern w:val="0"/>
              </w:rPr>
            </w:pPr>
            <w:r w:rsidRPr="0008232A">
              <w:rPr>
                <w:rFonts w:eastAsia="新細明體"/>
                <w:bCs/>
                <w:kern w:val="0"/>
              </w:rPr>
              <w:t>日期</w:t>
            </w:r>
            <w:r w:rsidR="003D3C36" w:rsidRPr="0008232A">
              <w:rPr>
                <w:rFonts w:eastAsia="新細明體"/>
              </w:rPr>
              <w:t>Date</w:t>
            </w:r>
          </w:p>
        </w:tc>
        <w:tc>
          <w:tcPr>
            <w:tcW w:w="4689" w:type="dxa"/>
            <w:gridSpan w:val="6"/>
            <w:shd w:val="clear" w:color="auto" w:fill="99CCFF"/>
            <w:vAlign w:val="center"/>
          </w:tcPr>
          <w:p w14:paraId="1CC8D885" w14:textId="77777777" w:rsidR="00917CA2" w:rsidRPr="0008232A" w:rsidRDefault="00917CA2" w:rsidP="003D223C">
            <w:pPr>
              <w:jc w:val="center"/>
              <w:rPr>
                <w:rFonts w:eastAsia="新細明體"/>
                <w:bCs/>
                <w:color w:val="000000"/>
                <w:kern w:val="0"/>
              </w:rPr>
            </w:pPr>
            <w:r w:rsidRPr="0008232A">
              <w:rPr>
                <w:rFonts w:eastAsia="新細明體"/>
                <w:bCs/>
                <w:color w:val="000000"/>
                <w:kern w:val="0"/>
              </w:rPr>
              <w:t>單元主題</w:t>
            </w:r>
            <w:r w:rsidRPr="0008232A">
              <w:rPr>
                <w:rFonts w:eastAsia="新細明體"/>
                <w:color w:val="000000"/>
              </w:rPr>
              <w:t>（中</w:t>
            </w:r>
            <w:r w:rsidRPr="0008232A">
              <w:rPr>
                <w:rFonts w:eastAsia="新細明體"/>
                <w:color w:val="000000"/>
              </w:rPr>
              <w:t>/</w:t>
            </w:r>
            <w:r w:rsidRPr="0008232A">
              <w:rPr>
                <w:rFonts w:eastAsia="新細明體"/>
                <w:color w:val="000000"/>
              </w:rPr>
              <w:t>英文）</w:t>
            </w:r>
            <w:r w:rsidR="003D3C36" w:rsidRPr="0008232A">
              <w:rPr>
                <w:rFonts w:eastAsia="新細明體"/>
                <w:color w:val="000000"/>
              </w:rPr>
              <w:t>Topic</w:t>
            </w:r>
          </w:p>
        </w:tc>
        <w:tc>
          <w:tcPr>
            <w:tcW w:w="1890" w:type="dxa"/>
            <w:shd w:val="clear" w:color="auto" w:fill="99CCFF"/>
          </w:tcPr>
          <w:p w14:paraId="60271525" w14:textId="77777777" w:rsidR="00917CA2" w:rsidRPr="0008232A" w:rsidRDefault="00C40091" w:rsidP="00FB5358">
            <w:pPr>
              <w:spacing w:line="240" w:lineRule="exact"/>
              <w:jc w:val="center"/>
              <w:rPr>
                <w:rFonts w:eastAsia="新細明體"/>
                <w:bCs/>
                <w:sz w:val="20"/>
                <w:szCs w:val="20"/>
              </w:rPr>
            </w:pPr>
            <w:r w:rsidRPr="0008232A">
              <w:rPr>
                <w:rFonts w:eastAsia="新細明體"/>
                <w:bCs/>
                <w:sz w:val="20"/>
                <w:szCs w:val="20"/>
              </w:rPr>
              <w:t>CEPH</w:t>
            </w:r>
            <w:r w:rsidR="00917CA2" w:rsidRPr="0008232A">
              <w:rPr>
                <w:rFonts w:eastAsia="新細明體"/>
                <w:bCs/>
                <w:sz w:val="20"/>
                <w:szCs w:val="20"/>
              </w:rPr>
              <w:t>核心能力</w:t>
            </w:r>
          </w:p>
          <w:p w14:paraId="56631A6F" w14:textId="77777777" w:rsidR="003D3C36" w:rsidRPr="0008232A" w:rsidRDefault="00C40091" w:rsidP="00C40091">
            <w:pPr>
              <w:spacing w:line="240" w:lineRule="exact"/>
              <w:jc w:val="center"/>
              <w:rPr>
                <w:rFonts w:eastAsia="新細明體"/>
                <w:bCs/>
                <w:sz w:val="20"/>
                <w:szCs w:val="20"/>
              </w:rPr>
            </w:pPr>
            <w:r w:rsidRPr="0008232A">
              <w:rPr>
                <w:rFonts w:eastAsia="新細明體"/>
                <w:sz w:val="20"/>
                <w:szCs w:val="20"/>
              </w:rPr>
              <w:t xml:space="preserve">(CEPH </w:t>
            </w:r>
            <w:r w:rsidR="003D3C36" w:rsidRPr="0008232A">
              <w:rPr>
                <w:rFonts w:eastAsia="新細明體"/>
                <w:sz w:val="20"/>
                <w:szCs w:val="20"/>
              </w:rPr>
              <w:t xml:space="preserve">Core </w:t>
            </w:r>
            <w:r w:rsidRPr="0008232A">
              <w:rPr>
                <w:rFonts w:eastAsia="新細明體"/>
                <w:sz w:val="20"/>
                <w:szCs w:val="20"/>
              </w:rPr>
              <w:t xml:space="preserve">Competence) </w:t>
            </w:r>
          </w:p>
        </w:tc>
      </w:tr>
      <w:tr w:rsidR="00D50A51" w:rsidRPr="0008232A" w14:paraId="594101B7" w14:textId="77777777" w:rsidTr="00AC7D0B">
        <w:trPr>
          <w:trHeight w:val="420"/>
        </w:trPr>
        <w:tc>
          <w:tcPr>
            <w:tcW w:w="2316" w:type="dxa"/>
            <w:shd w:val="clear" w:color="auto" w:fill="E6E6E6"/>
            <w:vAlign w:val="center"/>
          </w:tcPr>
          <w:p w14:paraId="3CECE7FE" w14:textId="77777777" w:rsidR="00D50A51" w:rsidRPr="0008232A" w:rsidRDefault="00D50A51" w:rsidP="009F5FBF">
            <w:pPr>
              <w:spacing w:line="240" w:lineRule="atLeast"/>
              <w:jc w:val="center"/>
              <w:rPr>
                <w:rFonts w:eastAsia="新細明體"/>
              </w:rPr>
            </w:pPr>
            <w:r w:rsidRPr="0008232A">
              <w:rPr>
                <w:rFonts w:eastAsia="新細明體"/>
              </w:rPr>
              <w:t>Week 1</w:t>
            </w:r>
          </w:p>
        </w:tc>
        <w:tc>
          <w:tcPr>
            <w:tcW w:w="807" w:type="dxa"/>
            <w:gridSpan w:val="2"/>
            <w:vAlign w:val="center"/>
          </w:tcPr>
          <w:p w14:paraId="678CE18C" w14:textId="2ACCA755" w:rsidR="00D50A51" w:rsidRPr="00C972A6" w:rsidRDefault="00DB460B" w:rsidP="00630692">
            <w:pPr>
              <w:adjustRightInd w:val="0"/>
              <w:snapToGrid w:val="0"/>
              <w:spacing w:line="360" w:lineRule="auto"/>
              <w:jc w:val="center"/>
            </w:pPr>
            <w:r>
              <w:t>03/27</w:t>
            </w:r>
          </w:p>
        </w:tc>
        <w:tc>
          <w:tcPr>
            <w:tcW w:w="4674" w:type="dxa"/>
            <w:gridSpan w:val="5"/>
            <w:vAlign w:val="center"/>
          </w:tcPr>
          <w:p w14:paraId="22B5B5BE" w14:textId="77777777" w:rsidR="00D50A51" w:rsidRDefault="00D50A51" w:rsidP="00630692">
            <w:pPr>
              <w:widowControl/>
              <w:spacing w:line="360" w:lineRule="atLeast"/>
            </w:pPr>
            <w:r>
              <w:t>1. Course introduction</w:t>
            </w:r>
          </w:p>
          <w:p w14:paraId="3009F37F" w14:textId="77777777" w:rsidR="00D50A51" w:rsidRDefault="00D50A51" w:rsidP="00630692">
            <w:pPr>
              <w:widowControl/>
              <w:spacing w:line="360" w:lineRule="atLeast"/>
            </w:pPr>
            <w:r>
              <w:t xml:space="preserve">2. </w:t>
            </w:r>
            <w:r w:rsidRPr="006A7A05">
              <w:t>Core functions and essential services of public health</w:t>
            </w:r>
          </w:p>
          <w:p w14:paraId="08CF0ED4" w14:textId="77777777" w:rsidR="00D50A51" w:rsidRDefault="00D50A51" w:rsidP="00630692">
            <w:pPr>
              <w:widowControl/>
              <w:spacing w:line="360" w:lineRule="atLeast"/>
            </w:pPr>
            <w:r>
              <w:t>3.</w:t>
            </w:r>
            <w:r w:rsidRPr="006A7A05">
              <w:rPr>
                <w:rFonts w:hint="eastAsia"/>
              </w:rPr>
              <w:t xml:space="preserve"> P</w:t>
            </w:r>
            <w:r w:rsidRPr="006A7A05">
              <w:t>ublic health history, philosophy and values</w:t>
            </w:r>
          </w:p>
          <w:p w14:paraId="0A789DA1" w14:textId="77777777" w:rsidR="00D50A51" w:rsidRPr="006A7A05" w:rsidRDefault="00D50A51" w:rsidP="00630692">
            <w:pPr>
              <w:widowControl/>
              <w:spacing w:line="360" w:lineRule="atLeast"/>
            </w:pPr>
            <w:r>
              <w:t>(4 hours)</w:t>
            </w:r>
          </w:p>
        </w:tc>
        <w:tc>
          <w:tcPr>
            <w:tcW w:w="1890" w:type="dxa"/>
          </w:tcPr>
          <w:p w14:paraId="481DF29C" w14:textId="31CF2A50" w:rsidR="00D50A51" w:rsidRDefault="007820D7" w:rsidP="00FE14BA">
            <w:pPr>
              <w:widowControl/>
              <w:spacing w:line="360" w:lineRule="atLeast"/>
            </w:pPr>
            <w:r>
              <w:rPr>
                <w:rFonts w:hint="eastAsia"/>
              </w:rPr>
              <w:t>D1</w:t>
            </w:r>
            <w:ins w:id="12" w:author="緗琪 何" w:date="2020-01-03T17:47:00Z">
              <w:r w:rsidR="00EB47E0">
                <w:t>7</w:t>
              </w:r>
            </w:ins>
            <w:r>
              <w:rPr>
                <w:rFonts w:hint="eastAsia"/>
              </w:rPr>
              <w:t>-1</w:t>
            </w:r>
          </w:p>
          <w:p w14:paraId="5043EF52" w14:textId="3FF12BEE" w:rsidR="007820D7" w:rsidRPr="006D2D27" w:rsidRDefault="007820D7" w:rsidP="00FE14BA">
            <w:pPr>
              <w:widowControl/>
              <w:spacing w:line="360" w:lineRule="atLeast"/>
            </w:pPr>
            <w:r>
              <w:t>3</w:t>
            </w:r>
          </w:p>
        </w:tc>
      </w:tr>
      <w:tr w:rsidR="00D50A51" w:rsidRPr="0008232A" w14:paraId="112B3236" w14:textId="77777777" w:rsidTr="00AC7D0B">
        <w:trPr>
          <w:trHeight w:val="420"/>
        </w:trPr>
        <w:tc>
          <w:tcPr>
            <w:tcW w:w="2316" w:type="dxa"/>
            <w:shd w:val="clear" w:color="auto" w:fill="E6E6E6"/>
            <w:vAlign w:val="center"/>
          </w:tcPr>
          <w:p w14:paraId="2DEBBD05" w14:textId="77777777" w:rsidR="00D50A51" w:rsidRPr="0008232A" w:rsidRDefault="00D50A51" w:rsidP="009F5FBF">
            <w:pPr>
              <w:spacing w:line="240" w:lineRule="atLeast"/>
              <w:jc w:val="center"/>
              <w:rPr>
                <w:rFonts w:eastAsia="新細明體"/>
              </w:rPr>
            </w:pPr>
          </w:p>
        </w:tc>
        <w:tc>
          <w:tcPr>
            <w:tcW w:w="807" w:type="dxa"/>
            <w:gridSpan w:val="2"/>
            <w:vAlign w:val="center"/>
          </w:tcPr>
          <w:p w14:paraId="47BF461A" w14:textId="6A0E321A" w:rsidR="00D50A51" w:rsidRPr="00C972A6" w:rsidRDefault="00DB460B" w:rsidP="00630692">
            <w:pPr>
              <w:adjustRightInd w:val="0"/>
              <w:snapToGrid w:val="0"/>
              <w:spacing w:line="360" w:lineRule="auto"/>
              <w:jc w:val="center"/>
            </w:pPr>
            <w:r>
              <w:t>03/28</w:t>
            </w:r>
          </w:p>
        </w:tc>
        <w:tc>
          <w:tcPr>
            <w:tcW w:w="4674" w:type="dxa"/>
            <w:gridSpan w:val="5"/>
            <w:vAlign w:val="center"/>
          </w:tcPr>
          <w:p w14:paraId="0FF132C2" w14:textId="77777777" w:rsidR="00D50A51" w:rsidRPr="006A7A05" w:rsidRDefault="00D50A51" w:rsidP="00630692">
            <w:pPr>
              <w:widowControl/>
              <w:spacing w:line="360" w:lineRule="atLeast"/>
            </w:pPr>
            <w:r>
              <w:t>Discussion session (4 hours)</w:t>
            </w:r>
          </w:p>
        </w:tc>
        <w:tc>
          <w:tcPr>
            <w:tcW w:w="1890" w:type="dxa"/>
          </w:tcPr>
          <w:p w14:paraId="3334F1C0" w14:textId="23194C53" w:rsidR="00D50A51" w:rsidRPr="006D2D27" w:rsidRDefault="007820D7" w:rsidP="00FE14BA">
            <w:pPr>
              <w:widowControl/>
              <w:spacing w:line="360" w:lineRule="atLeast"/>
            </w:pPr>
            <w:r>
              <w:rPr>
                <w:rFonts w:hint="eastAsia"/>
              </w:rPr>
              <w:t>6</w:t>
            </w:r>
          </w:p>
        </w:tc>
      </w:tr>
    </w:tbl>
    <w:p w14:paraId="7ED81091" w14:textId="77777777" w:rsidR="00EB47E0" w:rsidRDefault="00EB47E0" w:rsidP="00917CA2">
      <w:pPr>
        <w:spacing w:line="240" w:lineRule="auto"/>
        <w:ind w:leftChars="-295" w:hangingChars="295" w:hanging="708"/>
        <w:rPr>
          <w:ins w:id="13" w:author="緗琪 何" w:date="2020-01-03T17:48:00Z"/>
          <w:rFonts w:eastAsia="新細明體"/>
        </w:rPr>
      </w:pPr>
    </w:p>
    <w:p w14:paraId="420078BF" w14:textId="77777777" w:rsidR="00EB47E0" w:rsidRDefault="00EB47E0" w:rsidP="00EB47E0">
      <w:pPr>
        <w:jc w:val="center"/>
        <w:rPr>
          <w:ins w:id="14" w:author="緗琪 何" w:date="2020-01-03T17:48:00Z"/>
        </w:rPr>
      </w:pPr>
      <w:ins w:id="15" w:author="緗琪 何" w:date="2020-01-03T17:48:00Z">
        <w:r>
          <w:rPr>
            <w:rFonts w:hint="eastAsia"/>
          </w:rPr>
          <w:t>全球衛生碩士學位學程</w:t>
        </w:r>
        <w:r>
          <w:rPr>
            <w:rFonts w:hint="eastAsia"/>
          </w:rPr>
          <w:t xml:space="preserve"> </w:t>
        </w:r>
        <w:r>
          <w:rPr>
            <w:rFonts w:hint="eastAsia"/>
          </w:rPr>
          <w:t>核心能力</w:t>
        </w:r>
      </w:ins>
    </w:p>
    <w:p w14:paraId="27250AC9" w14:textId="77777777" w:rsidR="00EB47E0" w:rsidRDefault="00EB47E0" w:rsidP="00EB47E0">
      <w:pPr>
        <w:jc w:val="center"/>
        <w:rPr>
          <w:ins w:id="16" w:author="緗琪 何" w:date="2020-01-03T17:48:00Z"/>
        </w:rPr>
      </w:pPr>
      <w:ins w:id="17" w:author="緗琪 何" w:date="2020-01-03T17:48:00Z">
        <w:r>
          <w:rPr>
            <w:rFonts w:hint="eastAsia"/>
          </w:rPr>
          <w:t>G</w:t>
        </w:r>
        <w:r>
          <w:t>lobal Health Program Competencies</w:t>
        </w:r>
      </w:ins>
    </w:p>
    <w:p w14:paraId="531B7ADD" w14:textId="77777777" w:rsidR="00EB47E0" w:rsidRDefault="00EB47E0" w:rsidP="00EB47E0">
      <w:pPr>
        <w:jc w:val="center"/>
        <w:rPr>
          <w:ins w:id="18" w:author="緗琪 何" w:date="2020-01-03T17:48:00Z"/>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7"/>
      </w:tblGrid>
      <w:tr w:rsidR="00EB47E0" w:rsidRPr="0094473D" w14:paraId="79BD5B50" w14:textId="77777777" w:rsidTr="00F96FF3">
        <w:trPr>
          <w:ins w:id="19" w:author="緗琪 何" w:date="2020-01-03T17:48:00Z"/>
        </w:trPr>
        <w:tc>
          <w:tcPr>
            <w:tcW w:w="993" w:type="dxa"/>
            <w:shd w:val="clear" w:color="auto" w:fill="auto"/>
          </w:tcPr>
          <w:p w14:paraId="604552D0" w14:textId="77777777" w:rsidR="00EB47E0" w:rsidRPr="00557D4A" w:rsidRDefault="00EB47E0" w:rsidP="00F96FF3">
            <w:pPr>
              <w:spacing w:line="240" w:lineRule="atLeast"/>
              <w:jc w:val="center"/>
              <w:rPr>
                <w:ins w:id="20" w:author="緗琪 何" w:date="2020-01-03T17:48:00Z"/>
                <w:b/>
              </w:rPr>
            </w:pPr>
            <w:ins w:id="21" w:author="緗琪 何" w:date="2020-01-03T17:48:00Z">
              <w:r w:rsidRPr="00557D4A">
                <w:rPr>
                  <w:rFonts w:hint="eastAsia"/>
                  <w:b/>
                </w:rPr>
                <w:t>Code</w:t>
              </w:r>
            </w:ins>
          </w:p>
        </w:tc>
        <w:tc>
          <w:tcPr>
            <w:tcW w:w="8647" w:type="dxa"/>
            <w:shd w:val="clear" w:color="auto" w:fill="auto"/>
          </w:tcPr>
          <w:p w14:paraId="5E86F04B" w14:textId="77777777" w:rsidR="00EB47E0" w:rsidRPr="00557D4A" w:rsidRDefault="00EB47E0" w:rsidP="00F96FF3">
            <w:pPr>
              <w:spacing w:line="240" w:lineRule="atLeast"/>
              <w:jc w:val="center"/>
              <w:rPr>
                <w:ins w:id="22" w:author="緗琪 何" w:date="2020-01-03T17:48:00Z"/>
                <w:b/>
              </w:rPr>
            </w:pPr>
            <w:ins w:id="23" w:author="緗琪 何" w:date="2020-01-03T17:48:00Z">
              <w:r w:rsidRPr="00557D4A">
                <w:rPr>
                  <w:b/>
                </w:rPr>
                <w:t>Competencies</w:t>
              </w:r>
            </w:ins>
          </w:p>
        </w:tc>
      </w:tr>
      <w:tr w:rsidR="00EB47E0" w:rsidRPr="0094473D" w14:paraId="300765DA" w14:textId="77777777" w:rsidTr="00F96FF3">
        <w:trPr>
          <w:ins w:id="24" w:author="緗琪 何" w:date="2020-01-03T17:48:00Z"/>
        </w:trPr>
        <w:tc>
          <w:tcPr>
            <w:tcW w:w="993" w:type="dxa"/>
            <w:shd w:val="clear" w:color="auto" w:fill="auto"/>
          </w:tcPr>
          <w:p w14:paraId="706505BE" w14:textId="77777777" w:rsidR="00EB47E0" w:rsidRPr="0094473D" w:rsidRDefault="00EB47E0" w:rsidP="00F96FF3">
            <w:pPr>
              <w:spacing w:line="240" w:lineRule="atLeast"/>
              <w:rPr>
                <w:ins w:id="25" w:author="緗琪 何" w:date="2020-01-03T17:48:00Z"/>
                <w:b/>
              </w:rPr>
            </w:pPr>
            <w:ins w:id="26" w:author="緗琪 何" w:date="2020-01-03T17:48:00Z">
              <w:r w:rsidRPr="0094473D">
                <w:rPr>
                  <w:b/>
                </w:rPr>
                <w:t>D1</w:t>
              </w:r>
              <w:r>
                <w:rPr>
                  <w:b/>
                </w:rPr>
                <w:t>7</w:t>
              </w:r>
              <w:r w:rsidRPr="0094473D">
                <w:rPr>
                  <w:b/>
                </w:rPr>
                <w:t>-</w:t>
              </w:r>
              <w:r w:rsidRPr="0094473D">
                <w:rPr>
                  <w:rFonts w:hint="eastAsia"/>
                  <w:b/>
                </w:rPr>
                <w:t>1</w:t>
              </w:r>
            </w:ins>
          </w:p>
        </w:tc>
        <w:tc>
          <w:tcPr>
            <w:tcW w:w="8647" w:type="dxa"/>
            <w:shd w:val="clear" w:color="auto" w:fill="auto"/>
          </w:tcPr>
          <w:p w14:paraId="6E9A49A0" w14:textId="77777777" w:rsidR="00EB47E0" w:rsidRPr="0094473D" w:rsidRDefault="00EB47E0" w:rsidP="00F96FF3">
            <w:pPr>
              <w:spacing w:line="240" w:lineRule="atLeast"/>
              <w:rPr>
                <w:ins w:id="27" w:author="緗琪 何" w:date="2020-01-03T17:48:00Z"/>
              </w:rPr>
            </w:pPr>
            <w:ins w:id="28" w:author="緗琪 何" w:date="2020-01-03T17:48:00Z">
              <w:r w:rsidRPr="0094473D">
                <w:t>Explain public health history, philosophy and values</w:t>
              </w:r>
            </w:ins>
          </w:p>
        </w:tc>
      </w:tr>
      <w:tr w:rsidR="00EB47E0" w:rsidRPr="0094473D" w14:paraId="10F43D32" w14:textId="77777777" w:rsidTr="00F96FF3">
        <w:trPr>
          <w:ins w:id="29" w:author="緗琪 何" w:date="2020-01-03T17:48:00Z"/>
        </w:trPr>
        <w:tc>
          <w:tcPr>
            <w:tcW w:w="993" w:type="dxa"/>
            <w:shd w:val="clear" w:color="auto" w:fill="auto"/>
          </w:tcPr>
          <w:p w14:paraId="26DB373C" w14:textId="77777777" w:rsidR="00EB47E0" w:rsidRPr="0094473D" w:rsidRDefault="00EB47E0" w:rsidP="00F96FF3">
            <w:pPr>
              <w:spacing w:line="240" w:lineRule="atLeast"/>
              <w:rPr>
                <w:ins w:id="30" w:author="緗琪 何" w:date="2020-01-03T17:48:00Z"/>
                <w:b/>
              </w:rPr>
            </w:pPr>
            <w:ins w:id="31" w:author="緗琪 何" w:date="2020-01-03T17:48:00Z">
              <w:r w:rsidRPr="0094473D">
                <w:rPr>
                  <w:b/>
                </w:rPr>
                <w:t>D1</w:t>
              </w:r>
              <w:r>
                <w:rPr>
                  <w:b/>
                </w:rPr>
                <w:t>7</w:t>
              </w:r>
              <w:r w:rsidRPr="0094473D">
                <w:rPr>
                  <w:b/>
                </w:rPr>
                <w:t>-2</w:t>
              </w:r>
            </w:ins>
          </w:p>
        </w:tc>
        <w:tc>
          <w:tcPr>
            <w:tcW w:w="8647" w:type="dxa"/>
            <w:shd w:val="clear" w:color="auto" w:fill="auto"/>
          </w:tcPr>
          <w:p w14:paraId="42E2C6DF" w14:textId="77777777" w:rsidR="00EB47E0" w:rsidRPr="0094473D" w:rsidRDefault="00EB47E0" w:rsidP="00F96FF3">
            <w:pPr>
              <w:spacing w:line="240" w:lineRule="atLeast"/>
              <w:rPr>
                <w:ins w:id="32" w:author="緗琪 何" w:date="2020-01-03T17:48:00Z"/>
              </w:rPr>
            </w:pPr>
            <w:ins w:id="33" w:author="緗琪 何" w:date="2020-01-03T17:48:00Z">
              <w:r w:rsidRPr="0094473D">
                <w:t>Identify the core functions of public health and the 10 Essential Services*</w:t>
              </w:r>
            </w:ins>
          </w:p>
        </w:tc>
      </w:tr>
      <w:tr w:rsidR="00EB47E0" w:rsidRPr="0094473D" w14:paraId="5B7DC5D7" w14:textId="77777777" w:rsidTr="00F96FF3">
        <w:trPr>
          <w:ins w:id="34" w:author="緗琪 何" w:date="2020-01-03T17:48:00Z"/>
        </w:trPr>
        <w:tc>
          <w:tcPr>
            <w:tcW w:w="993" w:type="dxa"/>
            <w:shd w:val="clear" w:color="auto" w:fill="auto"/>
          </w:tcPr>
          <w:p w14:paraId="04DC5506" w14:textId="77777777" w:rsidR="00EB47E0" w:rsidRPr="0094473D" w:rsidRDefault="00EB47E0" w:rsidP="00F96FF3">
            <w:pPr>
              <w:spacing w:line="240" w:lineRule="atLeast"/>
              <w:rPr>
                <w:ins w:id="35" w:author="緗琪 何" w:date="2020-01-03T17:48:00Z"/>
                <w:b/>
              </w:rPr>
            </w:pPr>
            <w:ins w:id="36" w:author="緗琪 何" w:date="2020-01-03T17:48:00Z">
              <w:r w:rsidRPr="0094473D">
                <w:rPr>
                  <w:b/>
                </w:rPr>
                <w:t>D1</w:t>
              </w:r>
              <w:r>
                <w:rPr>
                  <w:b/>
                </w:rPr>
                <w:t>7</w:t>
              </w:r>
              <w:r w:rsidRPr="0094473D">
                <w:rPr>
                  <w:b/>
                </w:rPr>
                <w:t>-3</w:t>
              </w:r>
            </w:ins>
          </w:p>
        </w:tc>
        <w:tc>
          <w:tcPr>
            <w:tcW w:w="8647" w:type="dxa"/>
            <w:shd w:val="clear" w:color="auto" w:fill="auto"/>
          </w:tcPr>
          <w:p w14:paraId="13B680F4" w14:textId="77777777" w:rsidR="00EB47E0" w:rsidRPr="0094473D" w:rsidRDefault="00EB47E0" w:rsidP="00F96FF3">
            <w:pPr>
              <w:spacing w:line="240" w:lineRule="atLeast"/>
              <w:rPr>
                <w:ins w:id="37" w:author="緗琪 何" w:date="2020-01-03T17:48:00Z"/>
              </w:rPr>
            </w:pPr>
            <w:ins w:id="38" w:author="緗琪 何" w:date="2020-01-03T17:48:00Z">
              <w:r w:rsidRPr="0094473D">
                <w:t>Explain the role of quantitative and qualitative methods and sciences in describing and assessing a population’s health</w:t>
              </w:r>
            </w:ins>
          </w:p>
        </w:tc>
      </w:tr>
      <w:tr w:rsidR="00EB47E0" w:rsidRPr="0094473D" w14:paraId="396EB4DA" w14:textId="77777777" w:rsidTr="00F96FF3">
        <w:trPr>
          <w:ins w:id="39" w:author="緗琪 何" w:date="2020-01-03T17:48:00Z"/>
        </w:trPr>
        <w:tc>
          <w:tcPr>
            <w:tcW w:w="993" w:type="dxa"/>
            <w:shd w:val="clear" w:color="auto" w:fill="auto"/>
          </w:tcPr>
          <w:p w14:paraId="031BA19A" w14:textId="77777777" w:rsidR="00EB47E0" w:rsidRPr="0094473D" w:rsidRDefault="00EB47E0" w:rsidP="00F96FF3">
            <w:pPr>
              <w:spacing w:line="240" w:lineRule="atLeast"/>
              <w:rPr>
                <w:ins w:id="40" w:author="緗琪 何" w:date="2020-01-03T17:48:00Z"/>
                <w:b/>
              </w:rPr>
            </w:pPr>
            <w:ins w:id="41" w:author="緗琪 何" w:date="2020-01-03T17:48:00Z">
              <w:r w:rsidRPr="0094473D">
                <w:rPr>
                  <w:b/>
                </w:rPr>
                <w:t>D1</w:t>
              </w:r>
              <w:r>
                <w:rPr>
                  <w:b/>
                </w:rPr>
                <w:t>7</w:t>
              </w:r>
              <w:r w:rsidRPr="0094473D">
                <w:rPr>
                  <w:b/>
                </w:rPr>
                <w:t>-</w:t>
              </w:r>
              <w:r w:rsidRPr="0094473D">
                <w:rPr>
                  <w:rFonts w:hint="eastAsia"/>
                  <w:b/>
                </w:rPr>
                <w:t>4</w:t>
              </w:r>
            </w:ins>
          </w:p>
        </w:tc>
        <w:tc>
          <w:tcPr>
            <w:tcW w:w="8647" w:type="dxa"/>
            <w:shd w:val="clear" w:color="auto" w:fill="auto"/>
          </w:tcPr>
          <w:p w14:paraId="561331EA" w14:textId="77777777" w:rsidR="00EB47E0" w:rsidRPr="0094473D" w:rsidRDefault="00EB47E0" w:rsidP="00F96FF3">
            <w:pPr>
              <w:spacing w:line="240" w:lineRule="atLeast"/>
              <w:rPr>
                <w:ins w:id="42" w:author="緗琪 何" w:date="2020-01-03T17:48:00Z"/>
              </w:rPr>
            </w:pPr>
            <w:ins w:id="43" w:author="緗琪 何" w:date="2020-01-03T17:48:00Z">
              <w:r w:rsidRPr="0094473D">
                <w:t xml:space="preserve">List major causes and trends of morbidity and mortality in the US or other community </w:t>
              </w:r>
              <w:r w:rsidRPr="0094473D">
                <w:lastRenderedPageBreak/>
                <w:t>relevant to the school or program</w:t>
              </w:r>
            </w:ins>
          </w:p>
        </w:tc>
      </w:tr>
      <w:tr w:rsidR="00EB47E0" w:rsidRPr="0094473D" w14:paraId="6357CF29" w14:textId="77777777" w:rsidTr="00F96FF3">
        <w:trPr>
          <w:ins w:id="44" w:author="緗琪 何" w:date="2020-01-03T17:48:00Z"/>
        </w:trPr>
        <w:tc>
          <w:tcPr>
            <w:tcW w:w="993" w:type="dxa"/>
            <w:shd w:val="clear" w:color="auto" w:fill="auto"/>
          </w:tcPr>
          <w:p w14:paraId="671CEDAE" w14:textId="77777777" w:rsidR="00EB47E0" w:rsidRPr="0094473D" w:rsidRDefault="00EB47E0" w:rsidP="00F96FF3">
            <w:pPr>
              <w:spacing w:line="240" w:lineRule="atLeast"/>
              <w:rPr>
                <w:ins w:id="45" w:author="緗琪 何" w:date="2020-01-03T17:48:00Z"/>
                <w:b/>
              </w:rPr>
            </w:pPr>
            <w:ins w:id="46" w:author="緗琪 何" w:date="2020-01-03T17:48:00Z">
              <w:r w:rsidRPr="0094473D">
                <w:rPr>
                  <w:b/>
                </w:rPr>
                <w:lastRenderedPageBreak/>
                <w:t>D1</w:t>
              </w:r>
              <w:r>
                <w:rPr>
                  <w:b/>
                </w:rPr>
                <w:t>7</w:t>
              </w:r>
              <w:r w:rsidRPr="0094473D">
                <w:rPr>
                  <w:b/>
                </w:rPr>
                <w:t>-5</w:t>
              </w:r>
            </w:ins>
          </w:p>
        </w:tc>
        <w:tc>
          <w:tcPr>
            <w:tcW w:w="8647" w:type="dxa"/>
            <w:shd w:val="clear" w:color="auto" w:fill="auto"/>
          </w:tcPr>
          <w:p w14:paraId="5BD707EC" w14:textId="77777777" w:rsidR="00EB47E0" w:rsidRPr="0094473D" w:rsidRDefault="00EB47E0" w:rsidP="00F96FF3">
            <w:pPr>
              <w:spacing w:line="240" w:lineRule="atLeast"/>
              <w:rPr>
                <w:ins w:id="47" w:author="緗琪 何" w:date="2020-01-03T17:48:00Z"/>
              </w:rPr>
            </w:pPr>
            <w:ins w:id="48" w:author="緗琪 何" w:date="2020-01-03T17:48:00Z">
              <w:r w:rsidRPr="0094473D">
                <w:t>Discuss the science of primary, secondary and tertiary prevention in population health, including health promotion, screening, etc.</w:t>
              </w:r>
            </w:ins>
          </w:p>
        </w:tc>
      </w:tr>
      <w:tr w:rsidR="00EB47E0" w:rsidRPr="0094473D" w14:paraId="44248289" w14:textId="77777777" w:rsidTr="00F96FF3">
        <w:trPr>
          <w:ins w:id="49" w:author="緗琪 何" w:date="2020-01-03T17:48:00Z"/>
        </w:trPr>
        <w:tc>
          <w:tcPr>
            <w:tcW w:w="993" w:type="dxa"/>
            <w:shd w:val="clear" w:color="auto" w:fill="auto"/>
          </w:tcPr>
          <w:p w14:paraId="3AB33D59" w14:textId="77777777" w:rsidR="00EB47E0" w:rsidRPr="0094473D" w:rsidRDefault="00EB47E0" w:rsidP="00F96FF3">
            <w:pPr>
              <w:spacing w:line="240" w:lineRule="atLeast"/>
              <w:rPr>
                <w:ins w:id="50" w:author="緗琪 何" w:date="2020-01-03T17:48:00Z"/>
                <w:b/>
              </w:rPr>
            </w:pPr>
            <w:ins w:id="51" w:author="緗琪 何" w:date="2020-01-03T17:48:00Z">
              <w:r w:rsidRPr="0094473D">
                <w:rPr>
                  <w:b/>
                </w:rPr>
                <w:t>D1</w:t>
              </w:r>
              <w:r>
                <w:rPr>
                  <w:b/>
                </w:rPr>
                <w:t>7</w:t>
              </w:r>
              <w:r w:rsidRPr="0094473D">
                <w:rPr>
                  <w:b/>
                </w:rPr>
                <w:t>-6</w:t>
              </w:r>
            </w:ins>
          </w:p>
        </w:tc>
        <w:tc>
          <w:tcPr>
            <w:tcW w:w="8647" w:type="dxa"/>
            <w:shd w:val="clear" w:color="auto" w:fill="auto"/>
          </w:tcPr>
          <w:p w14:paraId="094556ED" w14:textId="77777777" w:rsidR="00EB47E0" w:rsidRPr="0094473D" w:rsidRDefault="00EB47E0" w:rsidP="00F96FF3">
            <w:pPr>
              <w:spacing w:line="240" w:lineRule="atLeast"/>
              <w:rPr>
                <w:ins w:id="52" w:author="緗琪 何" w:date="2020-01-03T17:48:00Z"/>
              </w:rPr>
            </w:pPr>
            <w:ins w:id="53" w:author="緗琪 何" w:date="2020-01-03T17:48:00Z">
              <w:r w:rsidRPr="0094473D">
                <w:t>Explain the critical importance of evidence in advancing public health knowledge</w:t>
              </w:r>
            </w:ins>
          </w:p>
        </w:tc>
      </w:tr>
      <w:tr w:rsidR="00EB47E0" w:rsidRPr="0094473D" w14:paraId="2D79928D" w14:textId="77777777" w:rsidTr="00F96FF3">
        <w:trPr>
          <w:ins w:id="54" w:author="緗琪 何" w:date="2020-01-03T17:48:00Z"/>
        </w:trPr>
        <w:tc>
          <w:tcPr>
            <w:tcW w:w="993" w:type="dxa"/>
            <w:shd w:val="clear" w:color="auto" w:fill="auto"/>
          </w:tcPr>
          <w:p w14:paraId="47B0A3B3" w14:textId="77777777" w:rsidR="00EB47E0" w:rsidRPr="0094473D" w:rsidRDefault="00EB47E0" w:rsidP="00F96FF3">
            <w:pPr>
              <w:spacing w:line="240" w:lineRule="atLeast"/>
              <w:rPr>
                <w:ins w:id="55" w:author="緗琪 何" w:date="2020-01-03T17:48:00Z"/>
                <w:b/>
              </w:rPr>
            </w:pPr>
            <w:ins w:id="56" w:author="緗琪 何" w:date="2020-01-03T17:48:00Z">
              <w:r w:rsidRPr="0094473D">
                <w:rPr>
                  <w:b/>
                </w:rPr>
                <w:t>D1</w:t>
              </w:r>
              <w:r>
                <w:rPr>
                  <w:b/>
                </w:rPr>
                <w:t>7</w:t>
              </w:r>
              <w:r w:rsidRPr="0094473D">
                <w:rPr>
                  <w:b/>
                </w:rPr>
                <w:t>-7</w:t>
              </w:r>
            </w:ins>
          </w:p>
        </w:tc>
        <w:tc>
          <w:tcPr>
            <w:tcW w:w="8647" w:type="dxa"/>
            <w:shd w:val="clear" w:color="auto" w:fill="auto"/>
          </w:tcPr>
          <w:p w14:paraId="5E84F360" w14:textId="77777777" w:rsidR="00EB47E0" w:rsidRPr="0094473D" w:rsidRDefault="00EB47E0" w:rsidP="00F96FF3">
            <w:pPr>
              <w:spacing w:line="240" w:lineRule="atLeast"/>
              <w:rPr>
                <w:ins w:id="57" w:author="緗琪 何" w:date="2020-01-03T17:48:00Z"/>
              </w:rPr>
            </w:pPr>
            <w:ins w:id="58" w:author="緗琪 何" w:date="2020-01-03T17:48:00Z">
              <w:r w:rsidRPr="0094473D">
                <w:t>Explain effects of environmental factors on a population’s health</w:t>
              </w:r>
            </w:ins>
          </w:p>
        </w:tc>
      </w:tr>
      <w:tr w:rsidR="00EB47E0" w:rsidRPr="0094473D" w14:paraId="594ECE52" w14:textId="77777777" w:rsidTr="00F96FF3">
        <w:trPr>
          <w:ins w:id="59" w:author="緗琪 何" w:date="2020-01-03T17:48:00Z"/>
        </w:trPr>
        <w:tc>
          <w:tcPr>
            <w:tcW w:w="993" w:type="dxa"/>
            <w:shd w:val="clear" w:color="auto" w:fill="auto"/>
          </w:tcPr>
          <w:p w14:paraId="2BF7FB8C" w14:textId="77777777" w:rsidR="00EB47E0" w:rsidRPr="0094473D" w:rsidRDefault="00EB47E0" w:rsidP="00F96FF3">
            <w:pPr>
              <w:spacing w:line="240" w:lineRule="atLeast"/>
              <w:rPr>
                <w:ins w:id="60" w:author="緗琪 何" w:date="2020-01-03T17:48:00Z"/>
                <w:b/>
              </w:rPr>
            </w:pPr>
            <w:ins w:id="61" w:author="緗琪 何" w:date="2020-01-03T17:48:00Z">
              <w:r w:rsidRPr="0094473D">
                <w:rPr>
                  <w:b/>
                </w:rPr>
                <w:t>D1</w:t>
              </w:r>
              <w:r>
                <w:rPr>
                  <w:b/>
                </w:rPr>
                <w:t>7</w:t>
              </w:r>
              <w:r w:rsidRPr="0094473D">
                <w:rPr>
                  <w:b/>
                </w:rPr>
                <w:t>-8</w:t>
              </w:r>
            </w:ins>
          </w:p>
        </w:tc>
        <w:tc>
          <w:tcPr>
            <w:tcW w:w="8647" w:type="dxa"/>
            <w:shd w:val="clear" w:color="auto" w:fill="auto"/>
          </w:tcPr>
          <w:p w14:paraId="6379F8E8" w14:textId="77777777" w:rsidR="00EB47E0" w:rsidRPr="0094473D" w:rsidRDefault="00EB47E0" w:rsidP="00F96FF3">
            <w:pPr>
              <w:spacing w:line="240" w:lineRule="atLeast"/>
              <w:rPr>
                <w:ins w:id="62" w:author="緗琪 何" w:date="2020-01-03T17:48:00Z"/>
              </w:rPr>
            </w:pPr>
            <w:ins w:id="63" w:author="緗琪 何" w:date="2020-01-03T17:48:00Z">
              <w:r w:rsidRPr="0094473D">
                <w:t>Explain biological and genetic factors that affect a population’s health</w:t>
              </w:r>
            </w:ins>
          </w:p>
        </w:tc>
      </w:tr>
      <w:tr w:rsidR="00EB47E0" w:rsidRPr="0094473D" w14:paraId="4BD533B3" w14:textId="77777777" w:rsidTr="00F96FF3">
        <w:trPr>
          <w:ins w:id="64" w:author="緗琪 何" w:date="2020-01-03T17:48:00Z"/>
        </w:trPr>
        <w:tc>
          <w:tcPr>
            <w:tcW w:w="993" w:type="dxa"/>
            <w:shd w:val="clear" w:color="auto" w:fill="auto"/>
          </w:tcPr>
          <w:p w14:paraId="3F4E0B29" w14:textId="77777777" w:rsidR="00EB47E0" w:rsidRPr="0094473D" w:rsidRDefault="00EB47E0" w:rsidP="00F96FF3">
            <w:pPr>
              <w:spacing w:line="240" w:lineRule="atLeast"/>
              <w:rPr>
                <w:ins w:id="65" w:author="緗琪 何" w:date="2020-01-03T17:48:00Z"/>
                <w:b/>
              </w:rPr>
            </w:pPr>
            <w:ins w:id="66" w:author="緗琪 何" w:date="2020-01-03T17:48:00Z">
              <w:r w:rsidRPr="0094473D">
                <w:rPr>
                  <w:b/>
                </w:rPr>
                <w:t>D1</w:t>
              </w:r>
              <w:r>
                <w:rPr>
                  <w:b/>
                </w:rPr>
                <w:t>7</w:t>
              </w:r>
              <w:r w:rsidRPr="0094473D">
                <w:rPr>
                  <w:b/>
                </w:rPr>
                <w:t>-9</w:t>
              </w:r>
            </w:ins>
          </w:p>
        </w:tc>
        <w:tc>
          <w:tcPr>
            <w:tcW w:w="8647" w:type="dxa"/>
            <w:shd w:val="clear" w:color="auto" w:fill="auto"/>
          </w:tcPr>
          <w:p w14:paraId="300F08E6" w14:textId="77777777" w:rsidR="00EB47E0" w:rsidRPr="0094473D" w:rsidRDefault="00EB47E0" w:rsidP="00F96FF3">
            <w:pPr>
              <w:spacing w:line="240" w:lineRule="atLeast"/>
              <w:rPr>
                <w:ins w:id="67" w:author="緗琪 何" w:date="2020-01-03T17:48:00Z"/>
              </w:rPr>
            </w:pPr>
            <w:ins w:id="68" w:author="緗琪 何" w:date="2020-01-03T17:48:00Z">
              <w:r w:rsidRPr="0094473D">
                <w:t>Explain behavioral and psychological factors that affect a population’s health</w:t>
              </w:r>
            </w:ins>
          </w:p>
        </w:tc>
      </w:tr>
      <w:tr w:rsidR="00EB47E0" w:rsidRPr="0094473D" w14:paraId="75C57329" w14:textId="77777777" w:rsidTr="00F96FF3">
        <w:trPr>
          <w:ins w:id="69" w:author="緗琪 何" w:date="2020-01-03T17:48:00Z"/>
        </w:trPr>
        <w:tc>
          <w:tcPr>
            <w:tcW w:w="993" w:type="dxa"/>
            <w:shd w:val="clear" w:color="auto" w:fill="auto"/>
          </w:tcPr>
          <w:p w14:paraId="4D2D3331" w14:textId="77777777" w:rsidR="00EB47E0" w:rsidRPr="0094473D" w:rsidRDefault="00EB47E0" w:rsidP="00F96FF3">
            <w:pPr>
              <w:spacing w:line="240" w:lineRule="atLeast"/>
              <w:rPr>
                <w:ins w:id="70" w:author="緗琪 何" w:date="2020-01-03T17:48:00Z"/>
                <w:b/>
              </w:rPr>
            </w:pPr>
            <w:ins w:id="71" w:author="緗琪 何" w:date="2020-01-03T17:48:00Z">
              <w:r w:rsidRPr="0094473D">
                <w:rPr>
                  <w:b/>
                </w:rPr>
                <w:t>D1</w:t>
              </w:r>
              <w:r>
                <w:rPr>
                  <w:b/>
                </w:rPr>
                <w:t>7</w:t>
              </w:r>
              <w:r w:rsidRPr="0094473D">
                <w:rPr>
                  <w:b/>
                </w:rPr>
                <w:t>-10</w:t>
              </w:r>
            </w:ins>
          </w:p>
        </w:tc>
        <w:tc>
          <w:tcPr>
            <w:tcW w:w="8647" w:type="dxa"/>
            <w:shd w:val="clear" w:color="auto" w:fill="auto"/>
          </w:tcPr>
          <w:p w14:paraId="5A11BE7C" w14:textId="77777777" w:rsidR="00EB47E0" w:rsidRPr="0094473D" w:rsidRDefault="00EB47E0" w:rsidP="00F96FF3">
            <w:pPr>
              <w:spacing w:line="240" w:lineRule="atLeast"/>
              <w:rPr>
                <w:ins w:id="72" w:author="緗琪 何" w:date="2020-01-03T17:48:00Z"/>
              </w:rPr>
            </w:pPr>
            <w:ins w:id="73" w:author="緗琪 何" w:date="2020-01-03T17:48:00Z">
              <w:r w:rsidRPr="0094473D">
                <w:t>Explain the social, political and economic determinants of health and how they contribute to population health and health inequities</w:t>
              </w:r>
            </w:ins>
          </w:p>
        </w:tc>
      </w:tr>
      <w:tr w:rsidR="00EB47E0" w:rsidRPr="0094473D" w14:paraId="159A873E" w14:textId="77777777" w:rsidTr="00F96FF3">
        <w:trPr>
          <w:ins w:id="74" w:author="緗琪 何" w:date="2020-01-03T17:48:00Z"/>
        </w:trPr>
        <w:tc>
          <w:tcPr>
            <w:tcW w:w="993" w:type="dxa"/>
            <w:shd w:val="clear" w:color="auto" w:fill="auto"/>
          </w:tcPr>
          <w:p w14:paraId="32DFDD1D" w14:textId="77777777" w:rsidR="00EB47E0" w:rsidRPr="0094473D" w:rsidRDefault="00EB47E0" w:rsidP="00F96FF3">
            <w:pPr>
              <w:spacing w:line="240" w:lineRule="atLeast"/>
              <w:rPr>
                <w:ins w:id="75" w:author="緗琪 何" w:date="2020-01-03T17:48:00Z"/>
                <w:b/>
              </w:rPr>
            </w:pPr>
            <w:ins w:id="76" w:author="緗琪 何" w:date="2020-01-03T17:48:00Z">
              <w:r w:rsidRPr="0094473D">
                <w:rPr>
                  <w:b/>
                </w:rPr>
                <w:t>D1</w:t>
              </w:r>
              <w:r>
                <w:rPr>
                  <w:b/>
                </w:rPr>
                <w:t>7</w:t>
              </w:r>
              <w:r w:rsidRPr="0094473D">
                <w:rPr>
                  <w:b/>
                </w:rPr>
                <w:t>-11</w:t>
              </w:r>
            </w:ins>
          </w:p>
        </w:tc>
        <w:tc>
          <w:tcPr>
            <w:tcW w:w="8647" w:type="dxa"/>
            <w:shd w:val="clear" w:color="auto" w:fill="auto"/>
          </w:tcPr>
          <w:p w14:paraId="513266B1" w14:textId="77777777" w:rsidR="00EB47E0" w:rsidRPr="0094473D" w:rsidRDefault="00EB47E0" w:rsidP="00F96FF3">
            <w:pPr>
              <w:spacing w:line="240" w:lineRule="atLeast"/>
              <w:rPr>
                <w:ins w:id="77" w:author="緗琪 何" w:date="2020-01-03T17:48:00Z"/>
              </w:rPr>
            </w:pPr>
            <w:ins w:id="78" w:author="緗琪 何" w:date="2020-01-03T17:48:00Z">
              <w:r w:rsidRPr="0094473D">
                <w:t>Explain how globalization affects global burdens of disease</w:t>
              </w:r>
            </w:ins>
          </w:p>
        </w:tc>
      </w:tr>
      <w:tr w:rsidR="00EB47E0" w:rsidRPr="0094473D" w14:paraId="30C6763B" w14:textId="77777777" w:rsidTr="00F96FF3">
        <w:trPr>
          <w:ins w:id="79" w:author="緗琪 何" w:date="2020-01-03T17:48:00Z"/>
        </w:trPr>
        <w:tc>
          <w:tcPr>
            <w:tcW w:w="993" w:type="dxa"/>
            <w:shd w:val="clear" w:color="auto" w:fill="auto"/>
          </w:tcPr>
          <w:p w14:paraId="6443216D" w14:textId="77777777" w:rsidR="00EB47E0" w:rsidRPr="0094473D" w:rsidRDefault="00EB47E0" w:rsidP="00F96FF3">
            <w:pPr>
              <w:spacing w:line="240" w:lineRule="atLeast"/>
              <w:rPr>
                <w:ins w:id="80" w:author="緗琪 何" w:date="2020-01-03T17:48:00Z"/>
                <w:b/>
              </w:rPr>
            </w:pPr>
            <w:ins w:id="81" w:author="緗琪 何" w:date="2020-01-03T17:48:00Z">
              <w:r w:rsidRPr="0094473D">
                <w:rPr>
                  <w:b/>
                </w:rPr>
                <w:t>D1</w:t>
              </w:r>
              <w:r>
                <w:rPr>
                  <w:b/>
                </w:rPr>
                <w:t>7</w:t>
              </w:r>
              <w:r w:rsidRPr="0094473D">
                <w:rPr>
                  <w:b/>
                </w:rPr>
                <w:t>-12</w:t>
              </w:r>
            </w:ins>
          </w:p>
        </w:tc>
        <w:tc>
          <w:tcPr>
            <w:tcW w:w="8647" w:type="dxa"/>
            <w:shd w:val="clear" w:color="auto" w:fill="auto"/>
          </w:tcPr>
          <w:p w14:paraId="7E662C82" w14:textId="77777777" w:rsidR="00EB47E0" w:rsidRPr="0094473D" w:rsidRDefault="00EB47E0" w:rsidP="00F96FF3">
            <w:pPr>
              <w:spacing w:line="240" w:lineRule="atLeast"/>
              <w:rPr>
                <w:ins w:id="82" w:author="緗琪 何" w:date="2020-01-03T17:48:00Z"/>
              </w:rPr>
            </w:pPr>
            <w:ins w:id="83" w:author="緗琪 何" w:date="2020-01-03T17:48:00Z">
              <w:r w:rsidRPr="0094473D">
                <w:t>Explain an ecological perspective on the connections among human health, animal health and ecosystem health (eg, One Health)</w:t>
              </w:r>
            </w:ins>
          </w:p>
        </w:tc>
      </w:tr>
      <w:tr w:rsidR="00EB47E0" w:rsidRPr="0094473D" w14:paraId="2886E766" w14:textId="77777777" w:rsidTr="00F96FF3">
        <w:trPr>
          <w:ins w:id="84" w:author="緗琪 何" w:date="2020-01-03T17:48:00Z"/>
        </w:trPr>
        <w:tc>
          <w:tcPr>
            <w:tcW w:w="993" w:type="dxa"/>
            <w:shd w:val="clear" w:color="auto" w:fill="auto"/>
          </w:tcPr>
          <w:p w14:paraId="48B28AC7" w14:textId="77777777" w:rsidR="00EB47E0" w:rsidRPr="0094473D" w:rsidRDefault="00EB47E0" w:rsidP="00F96FF3">
            <w:pPr>
              <w:spacing w:line="240" w:lineRule="atLeast"/>
              <w:jc w:val="center"/>
              <w:rPr>
                <w:ins w:id="85" w:author="緗琪 何" w:date="2020-01-03T17:48:00Z"/>
                <w:b/>
              </w:rPr>
            </w:pPr>
            <w:ins w:id="86" w:author="緗琪 何" w:date="2020-01-03T17:48:00Z">
              <w:r w:rsidRPr="0094473D">
                <w:rPr>
                  <w:b/>
                </w:rPr>
                <w:t>1</w:t>
              </w:r>
            </w:ins>
          </w:p>
        </w:tc>
        <w:tc>
          <w:tcPr>
            <w:tcW w:w="8647" w:type="dxa"/>
            <w:shd w:val="clear" w:color="auto" w:fill="auto"/>
          </w:tcPr>
          <w:p w14:paraId="0482C9DD" w14:textId="77777777" w:rsidR="00EB47E0" w:rsidRPr="0094473D" w:rsidRDefault="00EB47E0" w:rsidP="00F96FF3">
            <w:pPr>
              <w:spacing w:line="240" w:lineRule="atLeast"/>
              <w:rPr>
                <w:ins w:id="87" w:author="緗琪 何" w:date="2020-01-03T17:48:00Z"/>
              </w:rPr>
            </w:pPr>
            <w:ins w:id="88" w:author="緗琪 何" w:date="2020-01-03T17:48:00Z">
              <w:r w:rsidRPr="0094473D">
                <w:t>Analyze the roles, relationships, and resources of the entities influencing global health</w:t>
              </w:r>
            </w:ins>
          </w:p>
        </w:tc>
      </w:tr>
      <w:tr w:rsidR="00EB47E0" w:rsidRPr="0094473D" w14:paraId="7B7E526B" w14:textId="77777777" w:rsidTr="00F96FF3">
        <w:trPr>
          <w:ins w:id="89" w:author="緗琪 何" w:date="2020-01-03T17:48:00Z"/>
        </w:trPr>
        <w:tc>
          <w:tcPr>
            <w:tcW w:w="993" w:type="dxa"/>
            <w:shd w:val="clear" w:color="auto" w:fill="auto"/>
          </w:tcPr>
          <w:p w14:paraId="5A67EBCD" w14:textId="77777777" w:rsidR="00EB47E0" w:rsidRPr="0094473D" w:rsidRDefault="00EB47E0" w:rsidP="00F96FF3">
            <w:pPr>
              <w:spacing w:line="240" w:lineRule="atLeast"/>
              <w:jc w:val="center"/>
              <w:rPr>
                <w:ins w:id="90" w:author="緗琪 何" w:date="2020-01-03T17:48:00Z"/>
                <w:b/>
              </w:rPr>
            </w:pPr>
            <w:ins w:id="91" w:author="緗琪 何" w:date="2020-01-03T17:48:00Z">
              <w:r w:rsidRPr="0094473D">
                <w:rPr>
                  <w:b/>
                </w:rPr>
                <w:t>2</w:t>
              </w:r>
            </w:ins>
          </w:p>
        </w:tc>
        <w:tc>
          <w:tcPr>
            <w:tcW w:w="8647" w:type="dxa"/>
            <w:shd w:val="clear" w:color="auto" w:fill="auto"/>
          </w:tcPr>
          <w:p w14:paraId="5FCDF6B4" w14:textId="77777777" w:rsidR="00EB47E0" w:rsidRPr="0094473D" w:rsidRDefault="00EB47E0" w:rsidP="00F96FF3">
            <w:pPr>
              <w:spacing w:line="240" w:lineRule="atLeast"/>
              <w:rPr>
                <w:ins w:id="92" w:author="緗琪 何" w:date="2020-01-03T17:48:00Z"/>
              </w:rPr>
            </w:pPr>
            <w:ins w:id="93" w:author="緗琪 何" w:date="2020-01-03T17:48:00Z">
              <w:r w:rsidRPr="0094473D">
                <w:t>Apply ethical approaches in global health research and practice</w:t>
              </w:r>
            </w:ins>
          </w:p>
        </w:tc>
      </w:tr>
      <w:tr w:rsidR="00EB47E0" w:rsidRPr="0094473D" w14:paraId="62CCF372" w14:textId="77777777" w:rsidTr="00F96FF3">
        <w:trPr>
          <w:ins w:id="94" w:author="緗琪 何" w:date="2020-01-03T17:48:00Z"/>
        </w:trPr>
        <w:tc>
          <w:tcPr>
            <w:tcW w:w="993" w:type="dxa"/>
            <w:shd w:val="clear" w:color="auto" w:fill="auto"/>
          </w:tcPr>
          <w:p w14:paraId="382CDCD1" w14:textId="77777777" w:rsidR="00EB47E0" w:rsidRPr="0094473D" w:rsidRDefault="00EB47E0" w:rsidP="00F96FF3">
            <w:pPr>
              <w:spacing w:line="240" w:lineRule="atLeast"/>
              <w:jc w:val="center"/>
              <w:rPr>
                <w:ins w:id="95" w:author="緗琪 何" w:date="2020-01-03T17:48:00Z"/>
                <w:b/>
              </w:rPr>
            </w:pPr>
            <w:ins w:id="96" w:author="緗琪 何" w:date="2020-01-03T17:48:00Z">
              <w:r w:rsidRPr="0094473D">
                <w:rPr>
                  <w:b/>
                </w:rPr>
                <w:t>3</w:t>
              </w:r>
            </w:ins>
          </w:p>
        </w:tc>
        <w:tc>
          <w:tcPr>
            <w:tcW w:w="8647" w:type="dxa"/>
            <w:shd w:val="clear" w:color="auto" w:fill="auto"/>
          </w:tcPr>
          <w:p w14:paraId="2C2000D7" w14:textId="77777777" w:rsidR="00EB47E0" w:rsidRPr="0094473D" w:rsidRDefault="00EB47E0" w:rsidP="00F96FF3">
            <w:pPr>
              <w:spacing w:line="240" w:lineRule="atLeast"/>
              <w:rPr>
                <w:ins w:id="97" w:author="緗琪 何" w:date="2020-01-03T17:48:00Z"/>
              </w:rPr>
            </w:pPr>
            <w:ins w:id="98" w:author="緗琪 何" w:date="2020-01-03T17:48:00Z">
              <w:r w:rsidRPr="0094473D">
                <w:t>Apply monitoring and evaluation techniques to global health programs, policies, and outcomes</w:t>
              </w:r>
            </w:ins>
          </w:p>
        </w:tc>
      </w:tr>
      <w:tr w:rsidR="00EB47E0" w:rsidRPr="0094473D" w14:paraId="5E5622F3" w14:textId="77777777" w:rsidTr="00F96FF3">
        <w:trPr>
          <w:ins w:id="99" w:author="緗琪 何" w:date="2020-01-03T17:48:00Z"/>
        </w:trPr>
        <w:tc>
          <w:tcPr>
            <w:tcW w:w="993" w:type="dxa"/>
            <w:shd w:val="clear" w:color="auto" w:fill="auto"/>
          </w:tcPr>
          <w:p w14:paraId="6BA45738" w14:textId="77777777" w:rsidR="00EB47E0" w:rsidRPr="0094473D" w:rsidRDefault="00EB47E0" w:rsidP="00F96FF3">
            <w:pPr>
              <w:spacing w:line="240" w:lineRule="atLeast"/>
              <w:jc w:val="center"/>
              <w:rPr>
                <w:ins w:id="100" w:author="緗琪 何" w:date="2020-01-03T17:48:00Z"/>
                <w:b/>
              </w:rPr>
            </w:pPr>
            <w:ins w:id="101" w:author="緗琪 何" w:date="2020-01-03T17:48:00Z">
              <w:r w:rsidRPr="0094473D">
                <w:rPr>
                  <w:b/>
                </w:rPr>
                <w:t>4</w:t>
              </w:r>
            </w:ins>
          </w:p>
        </w:tc>
        <w:tc>
          <w:tcPr>
            <w:tcW w:w="8647" w:type="dxa"/>
            <w:shd w:val="clear" w:color="auto" w:fill="auto"/>
          </w:tcPr>
          <w:p w14:paraId="1AB2F462" w14:textId="77777777" w:rsidR="00EB47E0" w:rsidRPr="0094473D" w:rsidRDefault="00EB47E0" w:rsidP="00F96FF3">
            <w:pPr>
              <w:spacing w:line="240" w:lineRule="atLeast"/>
              <w:rPr>
                <w:ins w:id="102" w:author="緗琪 何" w:date="2020-01-03T17:48:00Z"/>
              </w:rPr>
            </w:pPr>
            <w:ins w:id="103" w:author="緗琪 何" w:date="2020-01-03T17:48:00Z">
              <w:r w:rsidRPr="0094473D">
                <w:t>Propose sustainable and evidence-based multi-sectoral interventions, considering the social determinants of health specific to the local area</w:t>
              </w:r>
            </w:ins>
          </w:p>
        </w:tc>
      </w:tr>
      <w:tr w:rsidR="00EB47E0" w:rsidRPr="0094473D" w14:paraId="73C38A6B" w14:textId="77777777" w:rsidTr="00F96FF3">
        <w:trPr>
          <w:ins w:id="104" w:author="緗琪 何" w:date="2020-01-03T17:48:00Z"/>
        </w:trPr>
        <w:tc>
          <w:tcPr>
            <w:tcW w:w="993" w:type="dxa"/>
            <w:shd w:val="clear" w:color="auto" w:fill="auto"/>
          </w:tcPr>
          <w:p w14:paraId="2987ABD4" w14:textId="77777777" w:rsidR="00EB47E0" w:rsidRPr="0094473D" w:rsidRDefault="00EB47E0" w:rsidP="00F96FF3">
            <w:pPr>
              <w:spacing w:line="240" w:lineRule="atLeast"/>
              <w:jc w:val="center"/>
              <w:rPr>
                <w:ins w:id="105" w:author="緗琪 何" w:date="2020-01-03T17:48:00Z"/>
                <w:b/>
              </w:rPr>
            </w:pPr>
            <w:ins w:id="106" w:author="緗琪 何" w:date="2020-01-03T17:48:00Z">
              <w:r w:rsidRPr="0094473D">
                <w:rPr>
                  <w:b/>
                </w:rPr>
                <w:t>5</w:t>
              </w:r>
            </w:ins>
          </w:p>
        </w:tc>
        <w:tc>
          <w:tcPr>
            <w:tcW w:w="8647" w:type="dxa"/>
            <w:shd w:val="clear" w:color="auto" w:fill="auto"/>
          </w:tcPr>
          <w:p w14:paraId="54D7BEE7" w14:textId="77777777" w:rsidR="00EB47E0" w:rsidRPr="0094473D" w:rsidRDefault="00EB47E0" w:rsidP="00F96FF3">
            <w:pPr>
              <w:spacing w:line="240" w:lineRule="atLeast"/>
              <w:rPr>
                <w:ins w:id="107" w:author="緗琪 何" w:date="2020-01-03T17:48:00Z"/>
              </w:rPr>
            </w:pPr>
            <w:ins w:id="108" w:author="緗琪 何" w:date="2020-01-03T17:48:00Z">
              <w:r w:rsidRPr="0094473D">
                <w:t>Design sustainable workforce development strategies for resource-limited settings</w:t>
              </w:r>
            </w:ins>
          </w:p>
        </w:tc>
      </w:tr>
      <w:tr w:rsidR="00EB47E0" w:rsidRPr="0094473D" w14:paraId="3F881287" w14:textId="77777777" w:rsidTr="00F96FF3">
        <w:trPr>
          <w:ins w:id="109" w:author="緗琪 何" w:date="2020-01-03T17:48:00Z"/>
        </w:trPr>
        <w:tc>
          <w:tcPr>
            <w:tcW w:w="993" w:type="dxa"/>
            <w:shd w:val="clear" w:color="auto" w:fill="auto"/>
          </w:tcPr>
          <w:p w14:paraId="2FA2174B" w14:textId="77777777" w:rsidR="00EB47E0" w:rsidRPr="0094473D" w:rsidRDefault="00EB47E0" w:rsidP="00F96FF3">
            <w:pPr>
              <w:spacing w:line="240" w:lineRule="atLeast"/>
              <w:jc w:val="center"/>
              <w:rPr>
                <w:ins w:id="110" w:author="緗琪 何" w:date="2020-01-03T17:48:00Z"/>
                <w:b/>
              </w:rPr>
            </w:pPr>
            <w:ins w:id="111" w:author="緗琪 何" w:date="2020-01-03T17:48:00Z">
              <w:r w:rsidRPr="0094473D">
                <w:rPr>
                  <w:b/>
                </w:rPr>
                <w:t>6</w:t>
              </w:r>
            </w:ins>
          </w:p>
        </w:tc>
        <w:tc>
          <w:tcPr>
            <w:tcW w:w="8647" w:type="dxa"/>
            <w:shd w:val="clear" w:color="auto" w:fill="auto"/>
          </w:tcPr>
          <w:p w14:paraId="78646BCA" w14:textId="77777777" w:rsidR="00EB47E0" w:rsidRPr="0094473D" w:rsidRDefault="00EB47E0" w:rsidP="00F96FF3">
            <w:pPr>
              <w:spacing w:line="240" w:lineRule="atLeast"/>
              <w:rPr>
                <w:ins w:id="112" w:author="緗琪 何" w:date="2020-01-03T17:48:00Z"/>
              </w:rPr>
            </w:pPr>
            <w:ins w:id="113" w:author="緗琪 何" w:date="2020-01-03T17:48:00Z">
              <w:r w:rsidRPr="0094473D">
                <w:t>Display critical self-reflection, cultural humility, and ongoing learning in global health</w:t>
              </w:r>
            </w:ins>
          </w:p>
        </w:tc>
      </w:tr>
    </w:tbl>
    <w:p w14:paraId="413204D4" w14:textId="623AA4FB" w:rsidR="00CB4470" w:rsidRPr="0008232A" w:rsidDel="00EB47E0" w:rsidRDefault="00C40091" w:rsidP="004C21AA">
      <w:pPr>
        <w:ind w:leftChars="-245" w:hangingChars="245" w:hanging="588"/>
        <w:rPr>
          <w:del w:id="114" w:author="緗琪 何" w:date="2020-01-03T17:48:00Z"/>
          <w:rFonts w:eastAsia="新細明體"/>
        </w:rPr>
      </w:pPr>
      <w:del w:id="115" w:author="緗琪 何" w:date="2020-01-03T17:48:00Z">
        <w:r w:rsidRPr="0008232A" w:rsidDel="00EB47E0">
          <w:rPr>
            <w:rFonts w:eastAsia="新細明體"/>
          </w:rPr>
          <w:delText>系所</w:delText>
        </w:r>
        <w:r w:rsidR="00067A82" w:rsidRPr="0008232A" w:rsidDel="00EB47E0">
          <w:rPr>
            <w:rFonts w:eastAsia="新細明體"/>
          </w:rPr>
          <w:delText>CEPH</w:delText>
        </w:r>
        <w:r w:rsidR="00315CAB" w:rsidRPr="0008232A" w:rsidDel="00EB47E0">
          <w:rPr>
            <w:rFonts w:eastAsia="新細明體"/>
          </w:rPr>
          <w:delText>核心能力</w:delText>
        </w:r>
        <w:r w:rsidR="004C21AA" w:rsidRPr="0008232A" w:rsidDel="00EB47E0">
          <w:rPr>
            <w:rFonts w:eastAsia="新細明體"/>
          </w:rPr>
          <w:delText xml:space="preserve"> </w:delText>
        </w:r>
      </w:del>
    </w:p>
    <w:p w14:paraId="47860830" w14:textId="77777777" w:rsidR="00067A82" w:rsidRPr="00A0615E" w:rsidRDefault="00067A82" w:rsidP="00917CA2">
      <w:pPr>
        <w:spacing w:line="240" w:lineRule="auto"/>
        <w:ind w:leftChars="-295" w:hangingChars="295" w:hanging="708"/>
        <w:rPr>
          <w:rFonts w:eastAsia="新細明體"/>
        </w:rPr>
      </w:pPr>
    </w:p>
    <w:p w14:paraId="7BF4F9CB" w14:textId="77777777" w:rsidR="006B7D08" w:rsidRPr="006B7D08" w:rsidRDefault="006B7D08" w:rsidP="006B7D08">
      <w:pPr>
        <w:spacing w:line="240" w:lineRule="auto"/>
        <w:ind w:leftChars="-295" w:hangingChars="295" w:hanging="708"/>
        <w:rPr>
          <w:rFonts w:eastAsia="新細明體"/>
        </w:rPr>
      </w:pPr>
      <w:r w:rsidRPr="006B7D08">
        <w:rPr>
          <w:rFonts w:eastAsia="新細明體"/>
        </w:rPr>
        <w:t xml:space="preserve">* </w:t>
      </w:r>
      <w:r w:rsidRPr="006B7D08">
        <w:rPr>
          <w:rFonts w:eastAsia="新細明體"/>
        </w:rPr>
        <w:t>授課內容引用本所（系）教師發表之著作</w:t>
      </w:r>
      <w:r w:rsidRPr="006B7D08">
        <w:rPr>
          <w:rFonts w:eastAsia="新細明體"/>
        </w:rPr>
        <w:t>4</w:t>
      </w:r>
      <w:r w:rsidRPr="006B7D08">
        <w:rPr>
          <w:rFonts w:eastAsia="新細明體"/>
        </w:rPr>
        <w:t>篇，引用本院教師發表之著作</w:t>
      </w:r>
      <w:r w:rsidRPr="006B7D08">
        <w:rPr>
          <w:rFonts w:eastAsia="新細明體"/>
        </w:rPr>
        <w:t>5</w:t>
      </w:r>
      <w:r w:rsidRPr="006B7D08">
        <w:rPr>
          <w:rFonts w:eastAsia="新細明體"/>
        </w:rPr>
        <w:t>篇。</w:t>
      </w:r>
    </w:p>
    <w:p w14:paraId="001FD138" w14:textId="77777777" w:rsidR="006B7D08" w:rsidRDefault="006B7D08" w:rsidP="006B7D08">
      <w:pPr>
        <w:spacing w:line="240" w:lineRule="auto"/>
        <w:ind w:leftChars="-295" w:hangingChars="295" w:hanging="708"/>
        <w:rPr>
          <w:rFonts w:eastAsia="新細明體"/>
        </w:rPr>
      </w:pPr>
      <w:r w:rsidRPr="006B7D08">
        <w:rPr>
          <w:rFonts w:eastAsia="新細明體"/>
        </w:rPr>
        <w:t xml:space="preserve"> </w:t>
      </w:r>
      <w:r w:rsidRPr="006B7D08">
        <w:rPr>
          <w:rFonts w:eastAsia="新細明體"/>
        </w:rPr>
        <w:t>（請列出著作出版資料：作者姓名，題目，期刊名稱，卷數，起訖頁數及出版年）</w:t>
      </w:r>
    </w:p>
    <w:sectPr w:rsidR="006B7D08" w:rsidSect="009F6E27">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EA00" w14:textId="77777777" w:rsidR="00C51634" w:rsidRDefault="00C51634" w:rsidP="00C441BC">
      <w:pPr>
        <w:spacing w:line="240" w:lineRule="auto"/>
      </w:pPr>
      <w:r>
        <w:separator/>
      </w:r>
    </w:p>
  </w:endnote>
  <w:endnote w:type="continuationSeparator" w:id="0">
    <w:p w14:paraId="616BD4E5" w14:textId="77777777" w:rsidR="00C51634" w:rsidRDefault="00C51634" w:rsidP="00C44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97CE" w14:textId="77777777" w:rsidR="00C51634" w:rsidRDefault="00C51634" w:rsidP="00C441BC">
      <w:pPr>
        <w:spacing w:line="240" w:lineRule="auto"/>
      </w:pPr>
      <w:r>
        <w:separator/>
      </w:r>
    </w:p>
  </w:footnote>
  <w:footnote w:type="continuationSeparator" w:id="0">
    <w:p w14:paraId="20CD311C" w14:textId="77777777" w:rsidR="00C51634" w:rsidRDefault="00C51634" w:rsidP="00C441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48A"/>
    <w:multiLevelType w:val="hybridMultilevel"/>
    <w:tmpl w:val="55DC6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AD50418"/>
    <w:multiLevelType w:val="hybridMultilevel"/>
    <w:tmpl w:val="4E487E14"/>
    <w:lvl w:ilvl="0" w:tplc="975C07FA">
      <w:start w:val="1"/>
      <w:numFmt w:val="decimal"/>
      <w:lvlText w:val="%1."/>
      <w:lvlJc w:val="left"/>
      <w:pPr>
        <w:ind w:left="360" w:hanging="360"/>
      </w:pPr>
      <w:rPr>
        <w:rFonts w:ascii="Helvetica Neue" w:hAnsi="Helvetica Neue" w:hint="default"/>
        <w:color w:val="555555"/>
        <w:sz w:val="2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D2A14BB"/>
    <w:multiLevelType w:val="hybridMultilevel"/>
    <w:tmpl w:val="0AC8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62EB5"/>
    <w:multiLevelType w:val="hybridMultilevel"/>
    <w:tmpl w:val="9278AE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2B201A5F"/>
    <w:multiLevelType w:val="hybridMultilevel"/>
    <w:tmpl w:val="AE60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52A0E"/>
    <w:multiLevelType w:val="hybridMultilevel"/>
    <w:tmpl w:val="3F24BA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BDA6842"/>
    <w:multiLevelType w:val="multilevel"/>
    <w:tmpl w:val="F3A80E3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4FE839B9"/>
    <w:multiLevelType w:val="hybridMultilevel"/>
    <w:tmpl w:val="64A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30437"/>
    <w:multiLevelType w:val="hybridMultilevel"/>
    <w:tmpl w:val="206E76D6"/>
    <w:lvl w:ilvl="0" w:tplc="E5B60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7E08C4"/>
    <w:multiLevelType w:val="hybridMultilevel"/>
    <w:tmpl w:val="445CEBF2"/>
    <w:lvl w:ilvl="0" w:tplc="13422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775E2A18"/>
    <w:multiLevelType w:val="hybridMultilevel"/>
    <w:tmpl w:val="24C87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0"/>
  </w:num>
  <w:num w:numId="4">
    <w:abstractNumId w:val="7"/>
  </w:num>
  <w:num w:numId="5">
    <w:abstractNumId w:val="4"/>
  </w:num>
  <w:num w:numId="6">
    <w:abstractNumId w:val="8"/>
  </w:num>
  <w:num w:numId="7">
    <w:abstractNumId w:val="1"/>
  </w:num>
  <w:num w:numId="8">
    <w:abstractNumId w:val="10"/>
  </w:num>
  <w:num w:numId="9">
    <w:abstractNumId w:val="9"/>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緗琪 何">
    <w15:presenceInfo w15:providerId="Windows Live" w15:userId="cf49075390de5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85"/>
    <w:rsid w:val="00007B6A"/>
    <w:rsid w:val="00023484"/>
    <w:rsid w:val="0004187B"/>
    <w:rsid w:val="00067A82"/>
    <w:rsid w:val="000801D9"/>
    <w:rsid w:val="0008232A"/>
    <w:rsid w:val="00085AC5"/>
    <w:rsid w:val="0009313C"/>
    <w:rsid w:val="000A3500"/>
    <w:rsid w:val="000A446E"/>
    <w:rsid w:val="000B0DC9"/>
    <w:rsid w:val="000B3367"/>
    <w:rsid w:val="000C5894"/>
    <w:rsid w:val="000D0E38"/>
    <w:rsid w:val="000E0E22"/>
    <w:rsid w:val="000E553D"/>
    <w:rsid w:val="000F29DB"/>
    <w:rsid w:val="00100A93"/>
    <w:rsid w:val="00123D90"/>
    <w:rsid w:val="00140AA8"/>
    <w:rsid w:val="00154ECB"/>
    <w:rsid w:val="00155918"/>
    <w:rsid w:val="00166596"/>
    <w:rsid w:val="001A3946"/>
    <w:rsid w:val="001B700A"/>
    <w:rsid w:val="001E060C"/>
    <w:rsid w:val="001E1245"/>
    <w:rsid w:val="00213984"/>
    <w:rsid w:val="0021602E"/>
    <w:rsid w:val="00241CF3"/>
    <w:rsid w:val="00257083"/>
    <w:rsid w:val="002652BC"/>
    <w:rsid w:val="00286A6D"/>
    <w:rsid w:val="00297D72"/>
    <w:rsid w:val="002A43A6"/>
    <w:rsid w:val="002C5F27"/>
    <w:rsid w:val="002D2240"/>
    <w:rsid w:val="002D265C"/>
    <w:rsid w:val="002D6AB9"/>
    <w:rsid w:val="00315CAB"/>
    <w:rsid w:val="003233AA"/>
    <w:rsid w:val="0032561A"/>
    <w:rsid w:val="0033033F"/>
    <w:rsid w:val="00340A66"/>
    <w:rsid w:val="00345DC1"/>
    <w:rsid w:val="0035198A"/>
    <w:rsid w:val="0036133E"/>
    <w:rsid w:val="00364B04"/>
    <w:rsid w:val="0036782A"/>
    <w:rsid w:val="003761CB"/>
    <w:rsid w:val="00381DC1"/>
    <w:rsid w:val="00391E20"/>
    <w:rsid w:val="0039597A"/>
    <w:rsid w:val="003C4CBB"/>
    <w:rsid w:val="003D223C"/>
    <w:rsid w:val="003D3613"/>
    <w:rsid w:val="003D3C36"/>
    <w:rsid w:val="003F2942"/>
    <w:rsid w:val="00420F04"/>
    <w:rsid w:val="0044226B"/>
    <w:rsid w:val="004445B1"/>
    <w:rsid w:val="0045425C"/>
    <w:rsid w:val="00454CD0"/>
    <w:rsid w:val="004623FC"/>
    <w:rsid w:val="0046772A"/>
    <w:rsid w:val="004724C6"/>
    <w:rsid w:val="00484D87"/>
    <w:rsid w:val="00496696"/>
    <w:rsid w:val="004A5BB3"/>
    <w:rsid w:val="004A7101"/>
    <w:rsid w:val="004B5282"/>
    <w:rsid w:val="004B630E"/>
    <w:rsid w:val="004C21AA"/>
    <w:rsid w:val="004C5326"/>
    <w:rsid w:val="004D3127"/>
    <w:rsid w:val="00502CDA"/>
    <w:rsid w:val="00504E2F"/>
    <w:rsid w:val="00504EB9"/>
    <w:rsid w:val="00530126"/>
    <w:rsid w:val="00530E8B"/>
    <w:rsid w:val="00531101"/>
    <w:rsid w:val="005351EA"/>
    <w:rsid w:val="00550282"/>
    <w:rsid w:val="005570EC"/>
    <w:rsid w:val="00570893"/>
    <w:rsid w:val="005740DF"/>
    <w:rsid w:val="00581ABD"/>
    <w:rsid w:val="005971E3"/>
    <w:rsid w:val="005B28BB"/>
    <w:rsid w:val="005E1A6A"/>
    <w:rsid w:val="005F4814"/>
    <w:rsid w:val="00630692"/>
    <w:rsid w:val="0063271F"/>
    <w:rsid w:val="00657573"/>
    <w:rsid w:val="00663B34"/>
    <w:rsid w:val="00672620"/>
    <w:rsid w:val="00675ECE"/>
    <w:rsid w:val="00692E36"/>
    <w:rsid w:val="00694406"/>
    <w:rsid w:val="006950E7"/>
    <w:rsid w:val="006973EE"/>
    <w:rsid w:val="006A37A4"/>
    <w:rsid w:val="006A4FB7"/>
    <w:rsid w:val="006A58D5"/>
    <w:rsid w:val="006B3644"/>
    <w:rsid w:val="006B7D08"/>
    <w:rsid w:val="006D5AA3"/>
    <w:rsid w:val="006E47AA"/>
    <w:rsid w:val="006F687D"/>
    <w:rsid w:val="00714CFE"/>
    <w:rsid w:val="007552D3"/>
    <w:rsid w:val="0077000D"/>
    <w:rsid w:val="00770D7A"/>
    <w:rsid w:val="00776658"/>
    <w:rsid w:val="00780156"/>
    <w:rsid w:val="007820D7"/>
    <w:rsid w:val="007971B5"/>
    <w:rsid w:val="00797AFE"/>
    <w:rsid w:val="007F6547"/>
    <w:rsid w:val="00801BD3"/>
    <w:rsid w:val="0080601A"/>
    <w:rsid w:val="008110E9"/>
    <w:rsid w:val="00823EFD"/>
    <w:rsid w:val="0082614D"/>
    <w:rsid w:val="00841579"/>
    <w:rsid w:val="0084655D"/>
    <w:rsid w:val="00853FB0"/>
    <w:rsid w:val="00862998"/>
    <w:rsid w:val="0087021E"/>
    <w:rsid w:val="008B1F9D"/>
    <w:rsid w:val="008C00B2"/>
    <w:rsid w:val="008D14FA"/>
    <w:rsid w:val="00917CA2"/>
    <w:rsid w:val="00943301"/>
    <w:rsid w:val="0095013C"/>
    <w:rsid w:val="00953760"/>
    <w:rsid w:val="009610A9"/>
    <w:rsid w:val="00967719"/>
    <w:rsid w:val="009748AC"/>
    <w:rsid w:val="009B2397"/>
    <w:rsid w:val="009B3BE2"/>
    <w:rsid w:val="009B710E"/>
    <w:rsid w:val="009D29A4"/>
    <w:rsid w:val="009F2747"/>
    <w:rsid w:val="009F39D1"/>
    <w:rsid w:val="009F5FBF"/>
    <w:rsid w:val="009F6E27"/>
    <w:rsid w:val="00A0615E"/>
    <w:rsid w:val="00A16C67"/>
    <w:rsid w:val="00A84474"/>
    <w:rsid w:val="00A86285"/>
    <w:rsid w:val="00A90AF8"/>
    <w:rsid w:val="00A97B0A"/>
    <w:rsid w:val="00AA66B5"/>
    <w:rsid w:val="00AC4771"/>
    <w:rsid w:val="00AC7D0B"/>
    <w:rsid w:val="00AD09A2"/>
    <w:rsid w:val="00AD3FD2"/>
    <w:rsid w:val="00B02B12"/>
    <w:rsid w:val="00B1282C"/>
    <w:rsid w:val="00B16A5A"/>
    <w:rsid w:val="00B27240"/>
    <w:rsid w:val="00B27FA5"/>
    <w:rsid w:val="00B31232"/>
    <w:rsid w:val="00B45F51"/>
    <w:rsid w:val="00B53CE9"/>
    <w:rsid w:val="00B62D57"/>
    <w:rsid w:val="00B872E0"/>
    <w:rsid w:val="00B961D0"/>
    <w:rsid w:val="00BA08C1"/>
    <w:rsid w:val="00BA6CE5"/>
    <w:rsid w:val="00BB257D"/>
    <w:rsid w:val="00BC26B4"/>
    <w:rsid w:val="00C014AE"/>
    <w:rsid w:val="00C0432E"/>
    <w:rsid w:val="00C178A9"/>
    <w:rsid w:val="00C22B0B"/>
    <w:rsid w:val="00C24BAD"/>
    <w:rsid w:val="00C269EC"/>
    <w:rsid w:val="00C40091"/>
    <w:rsid w:val="00C420AA"/>
    <w:rsid w:val="00C441BC"/>
    <w:rsid w:val="00C51634"/>
    <w:rsid w:val="00C61D53"/>
    <w:rsid w:val="00C7324B"/>
    <w:rsid w:val="00C90D27"/>
    <w:rsid w:val="00CA7EAC"/>
    <w:rsid w:val="00CB0585"/>
    <w:rsid w:val="00CB0694"/>
    <w:rsid w:val="00CB4470"/>
    <w:rsid w:val="00CD1513"/>
    <w:rsid w:val="00D10B1C"/>
    <w:rsid w:val="00D50A51"/>
    <w:rsid w:val="00D55803"/>
    <w:rsid w:val="00D571D6"/>
    <w:rsid w:val="00D667F8"/>
    <w:rsid w:val="00D67202"/>
    <w:rsid w:val="00D77281"/>
    <w:rsid w:val="00D843C4"/>
    <w:rsid w:val="00DA6C96"/>
    <w:rsid w:val="00DB460B"/>
    <w:rsid w:val="00DC39E0"/>
    <w:rsid w:val="00DD4417"/>
    <w:rsid w:val="00DD78EA"/>
    <w:rsid w:val="00E362F4"/>
    <w:rsid w:val="00E73B26"/>
    <w:rsid w:val="00E80DB6"/>
    <w:rsid w:val="00EB47E0"/>
    <w:rsid w:val="00EE102D"/>
    <w:rsid w:val="00EE3216"/>
    <w:rsid w:val="00F00DF3"/>
    <w:rsid w:val="00F074CA"/>
    <w:rsid w:val="00F14786"/>
    <w:rsid w:val="00F3434E"/>
    <w:rsid w:val="00F37921"/>
    <w:rsid w:val="00F515CB"/>
    <w:rsid w:val="00F7023B"/>
    <w:rsid w:val="00FB5358"/>
    <w:rsid w:val="00FD23C8"/>
    <w:rsid w:val="00FE14BA"/>
    <w:rsid w:val="00FE4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D73DD2"/>
  <w15:chartTrackingRefBased/>
  <w15:docId w15:val="{7C249145-EFAF-4E41-B4BA-AE0D1186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CB0585"/>
    <w:pPr>
      <w:widowControl w:val="0"/>
      <w:spacing w:line="480" w:lineRule="auto"/>
    </w:pPr>
    <w:rPr>
      <w:rFonts w:eastAsia="標楷體"/>
      <w:kern w:val="2"/>
      <w:sz w:val="24"/>
      <w:szCs w:val="24"/>
    </w:rPr>
  </w:style>
  <w:style w:type="paragraph" w:styleId="1">
    <w:name w:val="heading 1"/>
    <w:basedOn w:val="a"/>
    <w:next w:val="a"/>
    <w:link w:val="10"/>
    <w:uiPriority w:val="99"/>
    <w:qFormat/>
    <w:rsid w:val="0046772A"/>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46772A"/>
    <w:rPr>
      <w:rFonts w:ascii="Cambria" w:eastAsia="新細明體" w:hAnsi="Cambria" w:cs="Times New Roman"/>
      <w:b/>
      <w:bCs/>
      <w:kern w:val="52"/>
      <w:sz w:val="52"/>
      <w:szCs w:val="52"/>
    </w:rPr>
  </w:style>
  <w:style w:type="paragraph" w:customStyle="1" w:styleId="ColorfulList-Accent11">
    <w:name w:val="Colorful List - Accent 11"/>
    <w:basedOn w:val="a"/>
    <w:uiPriority w:val="34"/>
    <w:qFormat/>
    <w:rsid w:val="0046772A"/>
    <w:pPr>
      <w:ind w:leftChars="200" w:left="480"/>
    </w:pPr>
    <w:rPr>
      <w:rFonts w:eastAsia="新細明體"/>
    </w:rPr>
  </w:style>
  <w:style w:type="table" w:styleId="a3">
    <w:name w:val="Table Grid"/>
    <w:basedOn w:val="a1"/>
    <w:uiPriority w:val="59"/>
    <w:rsid w:val="00CB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441BC"/>
    <w:pPr>
      <w:tabs>
        <w:tab w:val="center" w:pos="4153"/>
        <w:tab w:val="right" w:pos="8306"/>
      </w:tabs>
      <w:snapToGrid w:val="0"/>
    </w:pPr>
    <w:rPr>
      <w:sz w:val="20"/>
      <w:szCs w:val="20"/>
    </w:rPr>
  </w:style>
  <w:style w:type="character" w:customStyle="1" w:styleId="a5">
    <w:name w:val="頁首 字元"/>
    <w:link w:val="a4"/>
    <w:uiPriority w:val="99"/>
    <w:locked/>
    <w:rsid w:val="00C441BC"/>
    <w:rPr>
      <w:rFonts w:eastAsia="標楷體" w:cs="Times New Roman"/>
      <w:kern w:val="2"/>
    </w:rPr>
  </w:style>
  <w:style w:type="paragraph" w:styleId="a6">
    <w:name w:val="footer"/>
    <w:basedOn w:val="a"/>
    <w:link w:val="a7"/>
    <w:uiPriority w:val="99"/>
    <w:rsid w:val="00C441BC"/>
    <w:pPr>
      <w:tabs>
        <w:tab w:val="center" w:pos="4153"/>
        <w:tab w:val="right" w:pos="8306"/>
      </w:tabs>
      <w:snapToGrid w:val="0"/>
    </w:pPr>
    <w:rPr>
      <w:sz w:val="20"/>
      <w:szCs w:val="20"/>
    </w:rPr>
  </w:style>
  <w:style w:type="character" w:customStyle="1" w:styleId="a7">
    <w:name w:val="頁尾 字元"/>
    <w:link w:val="a6"/>
    <w:uiPriority w:val="99"/>
    <w:locked/>
    <w:rsid w:val="00C441BC"/>
    <w:rPr>
      <w:rFonts w:eastAsia="標楷體" w:cs="Times New Roman"/>
      <w:kern w:val="2"/>
    </w:rPr>
  </w:style>
  <w:style w:type="character" w:styleId="a8">
    <w:name w:val="Strong"/>
    <w:uiPriority w:val="22"/>
    <w:qFormat/>
    <w:rsid w:val="00C441BC"/>
    <w:rPr>
      <w:rFonts w:cs="Times New Roman"/>
      <w:b/>
      <w:bCs/>
    </w:rPr>
  </w:style>
  <w:style w:type="paragraph" w:styleId="Web">
    <w:name w:val="Normal (Web)"/>
    <w:basedOn w:val="a"/>
    <w:uiPriority w:val="99"/>
    <w:rsid w:val="00C441BC"/>
    <w:pPr>
      <w:widowControl/>
      <w:spacing w:before="100" w:beforeAutospacing="1" w:after="100" w:afterAutospacing="1" w:line="240" w:lineRule="auto"/>
    </w:pPr>
    <w:rPr>
      <w:rFonts w:ascii="新細明體" w:eastAsia="新細明體" w:hAnsi="新細明體" w:cs="新細明體"/>
      <w:kern w:val="0"/>
    </w:rPr>
  </w:style>
  <w:style w:type="character" w:customStyle="1" w:styleId="apple-converted-space">
    <w:name w:val="apple-converted-space"/>
    <w:uiPriority w:val="99"/>
    <w:rsid w:val="00C441BC"/>
    <w:rPr>
      <w:rFonts w:cs="Times New Roman"/>
    </w:rPr>
  </w:style>
  <w:style w:type="character" w:styleId="a9">
    <w:name w:val="Hyperlink"/>
    <w:uiPriority w:val="99"/>
    <w:semiHidden/>
    <w:rsid w:val="002A43A6"/>
    <w:rPr>
      <w:rFonts w:cs="Times New Roman"/>
      <w:color w:val="0000FF"/>
      <w:u w:val="single"/>
    </w:rPr>
  </w:style>
  <w:style w:type="character" w:customStyle="1" w:styleId="apple-style-span">
    <w:name w:val="apple-style-span"/>
    <w:rsid w:val="00530126"/>
    <w:rPr>
      <w:rFonts w:cs="Times New Roman"/>
    </w:rPr>
  </w:style>
  <w:style w:type="paragraph" w:styleId="HTML">
    <w:name w:val="HTML Preformatted"/>
    <w:basedOn w:val="a"/>
    <w:link w:val="HTML0"/>
    <w:uiPriority w:val="99"/>
    <w:unhideWhenUsed/>
    <w:rsid w:val="00315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rPr>
  </w:style>
  <w:style w:type="character" w:customStyle="1" w:styleId="HTML0">
    <w:name w:val="HTML 預設格式 字元"/>
    <w:link w:val="HTML"/>
    <w:uiPriority w:val="99"/>
    <w:rsid w:val="00315CAB"/>
    <w:rPr>
      <w:rFonts w:ascii="細明體" w:eastAsia="細明體" w:hAnsi="細明體" w:cs="細明體"/>
      <w:sz w:val="24"/>
      <w:szCs w:val="24"/>
    </w:rPr>
  </w:style>
  <w:style w:type="paragraph" w:styleId="aa">
    <w:name w:val="Balloon Text"/>
    <w:basedOn w:val="a"/>
    <w:link w:val="ab"/>
    <w:uiPriority w:val="99"/>
    <w:semiHidden/>
    <w:unhideWhenUsed/>
    <w:rsid w:val="00943301"/>
    <w:pPr>
      <w:spacing w:line="240" w:lineRule="auto"/>
    </w:pPr>
    <w:rPr>
      <w:rFonts w:ascii="Calibri Light" w:eastAsia="新細明體" w:hAnsi="Calibri Light"/>
      <w:sz w:val="18"/>
      <w:szCs w:val="18"/>
    </w:rPr>
  </w:style>
  <w:style w:type="character" w:customStyle="1" w:styleId="ab">
    <w:name w:val="註解方塊文字 字元"/>
    <w:link w:val="aa"/>
    <w:uiPriority w:val="99"/>
    <w:semiHidden/>
    <w:rsid w:val="00943301"/>
    <w:rPr>
      <w:rFonts w:ascii="Calibri Light" w:eastAsia="新細明體" w:hAnsi="Calibri Light" w:cs="Times New Roman"/>
      <w:kern w:val="2"/>
      <w:sz w:val="18"/>
      <w:szCs w:val="18"/>
    </w:rPr>
  </w:style>
  <w:style w:type="paragraph" w:styleId="ac">
    <w:name w:val="Note Heading"/>
    <w:basedOn w:val="a"/>
    <w:next w:val="a"/>
    <w:link w:val="ad"/>
    <w:uiPriority w:val="99"/>
    <w:unhideWhenUsed/>
    <w:rsid w:val="004A7101"/>
    <w:pPr>
      <w:jc w:val="center"/>
    </w:pPr>
    <w:rPr>
      <w:rFonts w:ascii="新細明體" w:hAnsi="新細明體" w:cs="新細明體"/>
      <w:kern w:val="0"/>
    </w:rPr>
  </w:style>
  <w:style w:type="character" w:customStyle="1" w:styleId="ad">
    <w:name w:val="註釋標題 字元"/>
    <w:link w:val="ac"/>
    <w:uiPriority w:val="99"/>
    <w:rsid w:val="004A7101"/>
    <w:rPr>
      <w:rFonts w:ascii="新細明體" w:eastAsia="標楷體" w:hAnsi="新細明體" w:cs="新細明體"/>
      <w:sz w:val="24"/>
      <w:szCs w:val="24"/>
    </w:rPr>
  </w:style>
  <w:style w:type="paragraph" w:styleId="ae">
    <w:name w:val="Closing"/>
    <w:basedOn w:val="a"/>
    <w:link w:val="af"/>
    <w:uiPriority w:val="99"/>
    <w:unhideWhenUsed/>
    <w:rsid w:val="004A7101"/>
    <w:pPr>
      <w:ind w:leftChars="1800" w:left="100"/>
    </w:pPr>
    <w:rPr>
      <w:rFonts w:ascii="新細明體" w:hAnsi="新細明體" w:cs="新細明體"/>
      <w:kern w:val="0"/>
    </w:rPr>
  </w:style>
  <w:style w:type="character" w:customStyle="1" w:styleId="af">
    <w:name w:val="結語 字元"/>
    <w:link w:val="ae"/>
    <w:uiPriority w:val="99"/>
    <w:rsid w:val="004A7101"/>
    <w:rPr>
      <w:rFonts w:ascii="新細明體" w:eastAsia="標楷體" w:hAnsi="新細明體" w:cs="新細明體"/>
      <w:sz w:val="24"/>
      <w:szCs w:val="24"/>
    </w:rPr>
  </w:style>
  <w:style w:type="paragraph" w:styleId="af0">
    <w:name w:val="Body Text Indent"/>
    <w:basedOn w:val="a"/>
    <w:link w:val="af1"/>
    <w:semiHidden/>
    <w:rsid w:val="00A16C67"/>
    <w:pPr>
      <w:widowControl/>
      <w:spacing w:line="240" w:lineRule="auto"/>
      <w:ind w:left="-120"/>
    </w:pPr>
    <w:rPr>
      <w:rFonts w:ascii="Times" w:eastAsia="Times" w:hAnsi="Times"/>
      <w:kern w:val="0"/>
      <w:szCs w:val="20"/>
      <w:lang w:eastAsia="en-US"/>
    </w:rPr>
  </w:style>
  <w:style w:type="character" w:customStyle="1" w:styleId="af1">
    <w:name w:val="本文縮排 字元"/>
    <w:basedOn w:val="a0"/>
    <w:link w:val="af0"/>
    <w:semiHidden/>
    <w:rsid w:val="00A16C67"/>
    <w:rPr>
      <w:rFonts w:ascii="Times" w:eastAsia="Times" w:hAnsi="Times"/>
      <w:sz w:val="24"/>
      <w:lang w:eastAsia="en-US"/>
    </w:rPr>
  </w:style>
  <w:style w:type="paragraph" w:styleId="2">
    <w:name w:val="Body Text 2"/>
    <w:basedOn w:val="a"/>
    <w:link w:val="20"/>
    <w:uiPriority w:val="99"/>
    <w:unhideWhenUsed/>
    <w:rsid w:val="00A16C67"/>
    <w:pPr>
      <w:spacing w:after="120"/>
    </w:pPr>
  </w:style>
  <w:style w:type="character" w:customStyle="1" w:styleId="20">
    <w:name w:val="本文 2 字元"/>
    <w:basedOn w:val="a0"/>
    <w:link w:val="2"/>
    <w:uiPriority w:val="99"/>
    <w:rsid w:val="00A16C67"/>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12039">
      <w:marLeft w:val="0"/>
      <w:marRight w:val="0"/>
      <w:marTop w:val="0"/>
      <w:marBottom w:val="0"/>
      <w:divBdr>
        <w:top w:val="none" w:sz="0" w:space="0" w:color="auto"/>
        <w:left w:val="none" w:sz="0" w:space="0" w:color="auto"/>
        <w:bottom w:val="none" w:sz="0" w:space="0" w:color="auto"/>
        <w:right w:val="none" w:sz="0" w:space="0" w:color="auto"/>
      </w:divBdr>
    </w:div>
    <w:div w:id="949512040">
      <w:marLeft w:val="0"/>
      <w:marRight w:val="0"/>
      <w:marTop w:val="0"/>
      <w:marBottom w:val="0"/>
      <w:divBdr>
        <w:top w:val="none" w:sz="0" w:space="0" w:color="auto"/>
        <w:left w:val="none" w:sz="0" w:space="0" w:color="auto"/>
        <w:bottom w:val="none" w:sz="0" w:space="0" w:color="auto"/>
        <w:right w:val="none" w:sz="0" w:space="0" w:color="auto"/>
      </w:divBdr>
    </w:div>
    <w:div w:id="14522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845B-8C73-41A8-BE5B-53C1FA5A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Yi-Ying Wu</dc:creator>
  <cp:keywords/>
  <cp:lastModifiedBy>緗琪 何</cp:lastModifiedBy>
  <cp:revision>5</cp:revision>
  <cp:lastPrinted>2018-08-30T06:17:00Z</cp:lastPrinted>
  <dcterms:created xsi:type="dcterms:W3CDTF">2019-09-20T09:23:00Z</dcterms:created>
  <dcterms:modified xsi:type="dcterms:W3CDTF">2020-01-03T10:38:00Z</dcterms:modified>
</cp:coreProperties>
</file>